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DF70" w14:textId="77777777" w:rsidR="003E7F5A" w:rsidRPr="006C5C5F" w:rsidRDefault="003E7F5A" w:rsidP="003E7F5A">
      <w:pPr>
        <w:rPr>
          <w:sz w:val="28"/>
          <w:szCs w:val="28"/>
        </w:rPr>
      </w:pPr>
      <w:r w:rsidRPr="7E818F21">
        <w:rPr>
          <w:sz w:val="28"/>
          <w:szCs w:val="28"/>
        </w:rPr>
        <w:t>Formulaire d’évaluation rhéologique des aliments servis à la clientèle dysphagique</w:t>
      </w:r>
    </w:p>
    <w:p w14:paraId="511E8D79" w14:textId="77777777" w:rsidR="003E7F5A" w:rsidRPr="007344CA" w:rsidRDefault="003E7F5A" w:rsidP="003E7F5A">
      <w:pPr>
        <w:rPr>
          <w:b/>
          <w:sz w:val="24"/>
          <w:szCs w:val="24"/>
        </w:rPr>
      </w:pPr>
      <w:r w:rsidRPr="00746765">
        <w:rPr>
          <w:bCs/>
          <w:sz w:val="24"/>
          <w:szCs w:val="24"/>
        </w:rPr>
        <w:t>Produit :</w:t>
      </w:r>
      <w:r>
        <w:rPr>
          <w:bCs/>
          <w:sz w:val="24"/>
          <w:szCs w:val="24"/>
        </w:rPr>
        <w:t xml:space="preserve"> </w:t>
      </w:r>
      <w:r w:rsidRPr="006C5C5F">
        <w:rPr>
          <w:b/>
          <w:sz w:val="24"/>
          <w:szCs w:val="24"/>
        </w:rPr>
        <w:t>Salade-purée de pois chiches et poivron rôti</w:t>
      </w:r>
    </w:p>
    <w:p w14:paraId="1C26473B" w14:textId="77777777" w:rsidR="003E7F5A" w:rsidRPr="00746765" w:rsidRDefault="003E7F5A" w:rsidP="003E7F5A">
      <w:pPr>
        <w:pStyle w:val="Paragraphedeliste"/>
        <w:numPr>
          <w:ilvl w:val="0"/>
          <w:numId w:val="1"/>
        </w:numPr>
        <w:spacing w:after="0"/>
        <w:ind w:left="284" w:hanging="426"/>
        <w:rPr>
          <w:rFonts w:ascii="Arial" w:hAnsi="Arial" w:cs="Arial"/>
          <w:b/>
          <w:color w:val="33CC33"/>
          <w:sz w:val="24"/>
          <w:szCs w:val="24"/>
        </w:rPr>
      </w:pPr>
      <w:r w:rsidRPr="00746765">
        <w:rPr>
          <w:rFonts w:ascii="Arial" w:hAnsi="Arial" w:cs="Arial"/>
          <w:b/>
          <w:color w:val="33CC33"/>
          <w:sz w:val="24"/>
          <w:szCs w:val="24"/>
        </w:rPr>
        <w:t>Observation à température de service</w:t>
      </w:r>
    </w:p>
    <w:p w14:paraId="038767F9" w14:textId="77777777" w:rsidR="003E7F5A" w:rsidRPr="00055871" w:rsidRDefault="003E7F5A" w:rsidP="003E7F5A">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3E7F5A" w14:paraId="7BA4B576" w14:textId="77777777" w:rsidTr="00DF7BDF">
        <w:trPr>
          <w:trHeight w:val="198"/>
        </w:trPr>
        <w:tc>
          <w:tcPr>
            <w:tcW w:w="10061" w:type="dxa"/>
            <w:gridSpan w:val="2"/>
            <w:vAlign w:val="bottom"/>
          </w:tcPr>
          <w:p w14:paraId="7CAC5E25" w14:textId="77777777" w:rsidR="003E7F5A" w:rsidRPr="006C5C5F" w:rsidRDefault="003E7F5A" w:rsidP="00DF7BDF">
            <w:pPr>
              <w:tabs>
                <w:tab w:val="left" w:pos="2410"/>
              </w:tabs>
              <w:rPr>
                <w:sz w:val="24"/>
                <w:szCs w:val="24"/>
              </w:rPr>
            </w:pPr>
            <w:r w:rsidRPr="006C5C5F">
              <w:rPr>
                <w:b/>
                <w:sz w:val="24"/>
                <w:szCs w:val="24"/>
              </w:rPr>
              <w:t xml:space="preserve">Présence de synérèse : </w:t>
            </w:r>
            <w:sdt>
              <w:sdtPr>
                <w:rPr>
                  <w:b/>
                  <w:sz w:val="24"/>
                  <w:szCs w:val="24"/>
                </w:rPr>
                <w:id w:val="951750606"/>
                <w14:checkbox>
                  <w14:checked w14:val="0"/>
                  <w14:checkedState w14:val="2612" w14:font="MS Gothic"/>
                  <w14:uncheckedState w14:val="2610" w14:font="MS Gothic"/>
                </w14:checkbox>
              </w:sdtPr>
              <w:sdtContent>
                <w:r w:rsidRPr="006C5C5F">
                  <w:rPr>
                    <w:rFonts w:ascii="MS Gothic" w:eastAsia="MS Gothic" w:hAnsi="MS Gothic" w:hint="eastAsia"/>
                    <w:b/>
                    <w:sz w:val="24"/>
                    <w:szCs w:val="24"/>
                  </w:rPr>
                  <w:t>☐</w:t>
                </w:r>
              </w:sdtContent>
            </w:sdt>
          </w:p>
        </w:tc>
      </w:tr>
      <w:tr w:rsidR="003E7F5A" w14:paraId="1B4F8B65" w14:textId="77777777" w:rsidTr="00DF7BDF">
        <w:trPr>
          <w:trHeight w:val="283"/>
        </w:trPr>
        <w:tc>
          <w:tcPr>
            <w:tcW w:w="4503" w:type="dxa"/>
          </w:tcPr>
          <w:p w14:paraId="78D2722A" w14:textId="77777777" w:rsidR="003E7F5A" w:rsidRPr="006C5C5F" w:rsidRDefault="003E7F5A" w:rsidP="00DF7BDF">
            <w:pPr>
              <w:tabs>
                <w:tab w:val="left" w:pos="2410"/>
              </w:tabs>
              <w:rPr>
                <w:sz w:val="24"/>
                <w:szCs w:val="24"/>
              </w:rPr>
            </w:pPr>
            <w:r w:rsidRPr="7E818F21">
              <w:rPr>
                <w:b/>
                <w:bCs/>
                <w:sz w:val="24"/>
                <w:szCs w:val="24"/>
              </w:rPr>
              <w:t xml:space="preserve">Purée lisse : </w:t>
            </w:r>
            <w:sdt>
              <w:sdtPr>
                <w:rPr>
                  <w:b/>
                  <w:bCs/>
                  <w:sz w:val="24"/>
                  <w:szCs w:val="24"/>
                </w:rPr>
                <w:id w:val="-1076513765"/>
                <w14:checkbox>
                  <w14:checked w14:val="1"/>
                  <w14:checkedState w14:val="2612" w14:font="MS Gothic"/>
                  <w14:uncheckedState w14:val="2610" w14:font="MS Gothic"/>
                </w14:checkbox>
              </w:sdtPr>
              <w:sdtContent>
                <w:r w:rsidRPr="7E818F21">
                  <w:rPr>
                    <w:rFonts w:ascii="MS Gothic" w:eastAsia="MS Gothic" w:hAnsi="MS Gothic"/>
                    <w:b/>
                    <w:bCs/>
                    <w:sz w:val="24"/>
                    <w:szCs w:val="24"/>
                  </w:rPr>
                  <w:t>☒</w:t>
                </w:r>
              </w:sdtContent>
            </w:sdt>
          </w:p>
        </w:tc>
        <w:tc>
          <w:tcPr>
            <w:tcW w:w="5558" w:type="dxa"/>
          </w:tcPr>
          <w:p w14:paraId="3C72B0AA" w14:textId="77777777" w:rsidR="003E7F5A" w:rsidRPr="006C5C5F" w:rsidRDefault="003E7F5A" w:rsidP="00DF7BDF">
            <w:pPr>
              <w:tabs>
                <w:tab w:val="left" w:pos="3012"/>
              </w:tabs>
              <w:rPr>
                <w:b/>
                <w:sz w:val="24"/>
                <w:szCs w:val="24"/>
              </w:rPr>
            </w:pPr>
            <w:r w:rsidRPr="006C5C5F">
              <w:rPr>
                <w:b/>
                <w:sz w:val="24"/>
                <w:szCs w:val="24"/>
              </w:rPr>
              <w:t>Présence de particules :  </w:t>
            </w:r>
            <w:sdt>
              <w:sdtPr>
                <w:rPr>
                  <w:b/>
                  <w:sz w:val="24"/>
                  <w:szCs w:val="24"/>
                </w:rPr>
                <w:id w:val="1478029460"/>
                <w14:checkbox>
                  <w14:checked w14:val="1"/>
                  <w14:checkedState w14:val="2612" w14:font="MS Gothic"/>
                  <w14:uncheckedState w14:val="2610" w14:font="MS Gothic"/>
                </w14:checkbox>
              </w:sdtPr>
              <w:sdtContent>
                <w:r w:rsidRPr="006C5C5F">
                  <w:rPr>
                    <w:rFonts w:ascii="MS Gothic" w:eastAsia="MS Gothic" w:hAnsi="MS Gothic" w:hint="eastAsia"/>
                    <w:b/>
                    <w:sz w:val="24"/>
                    <w:szCs w:val="24"/>
                  </w:rPr>
                  <w:t>☒</w:t>
                </w:r>
              </w:sdtContent>
            </w:sdt>
            <w:r w:rsidRPr="006C5C5F">
              <w:rPr>
                <w:b/>
                <w:sz w:val="24"/>
                <w:szCs w:val="24"/>
              </w:rPr>
              <w:tab/>
            </w:r>
          </w:p>
          <w:p w14:paraId="16F049E5" w14:textId="77777777" w:rsidR="003E7F5A" w:rsidRPr="006C5C5F" w:rsidRDefault="003E7F5A" w:rsidP="00DF7BDF">
            <w:pPr>
              <w:tabs>
                <w:tab w:val="left" w:pos="2694"/>
              </w:tabs>
              <w:rPr>
                <w:b/>
                <w:sz w:val="24"/>
                <w:szCs w:val="24"/>
              </w:rPr>
            </w:pPr>
            <w:r w:rsidRPr="006C5C5F">
              <w:rPr>
                <w:b/>
                <w:sz w:val="24"/>
                <w:szCs w:val="24"/>
              </w:rPr>
              <w:t>Grosseur des particules :  &lt;0,5 mm</w:t>
            </w:r>
          </w:p>
        </w:tc>
      </w:tr>
      <w:tr w:rsidR="003E7F5A" w14:paraId="4A14B89A" w14:textId="77777777" w:rsidTr="00DF7BDF">
        <w:trPr>
          <w:trHeight w:val="283"/>
        </w:trPr>
        <w:tc>
          <w:tcPr>
            <w:tcW w:w="4503" w:type="dxa"/>
          </w:tcPr>
          <w:p w14:paraId="55A353D1" w14:textId="77777777" w:rsidR="003E7F5A" w:rsidRPr="006C5C5F" w:rsidRDefault="003E7F5A" w:rsidP="00DF7BDF">
            <w:pPr>
              <w:tabs>
                <w:tab w:val="left" w:pos="2410"/>
              </w:tabs>
              <w:rPr>
                <w:sz w:val="24"/>
                <w:szCs w:val="24"/>
              </w:rPr>
            </w:pPr>
            <w:r w:rsidRPr="006C5C5F">
              <w:rPr>
                <w:b/>
                <w:sz w:val="24"/>
                <w:szCs w:val="24"/>
              </w:rPr>
              <w:t xml:space="preserve">Texture </w:t>
            </w:r>
            <w:proofErr w:type="spellStart"/>
            <w:r w:rsidRPr="006C5C5F">
              <w:rPr>
                <w:b/>
                <w:sz w:val="24"/>
                <w:szCs w:val="24"/>
              </w:rPr>
              <w:t>monophase</w:t>
            </w:r>
            <w:proofErr w:type="spellEnd"/>
            <w:r w:rsidRPr="006C5C5F">
              <w:rPr>
                <w:b/>
                <w:sz w:val="24"/>
                <w:szCs w:val="24"/>
              </w:rPr>
              <w:t xml:space="preserve"> : </w:t>
            </w:r>
            <w:sdt>
              <w:sdtPr>
                <w:rPr>
                  <w:b/>
                  <w:sz w:val="24"/>
                  <w:szCs w:val="24"/>
                </w:rPr>
                <w:id w:val="-1313949753"/>
                <w14:checkbox>
                  <w14:checked w14:val="1"/>
                  <w14:checkedState w14:val="2612" w14:font="MS Gothic"/>
                  <w14:uncheckedState w14:val="2610" w14:font="MS Gothic"/>
                </w14:checkbox>
              </w:sdtPr>
              <w:sdtContent>
                <w:r w:rsidRPr="006C5C5F">
                  <w:rPr>
                    <w:rFonts w:ascii="MS Gothic" w:eastAsia="MS Gothic" w:hAnsi="MS Gothic" w:hint="eastAsia"/>
                    <w:b/>
                    <w:sz w:val="24"/>
                    <w:szCs w:val="24"/>
                  </w:rPr>
                  <w:t>☒</w:t>
                </w:r>
              </w:sdtContent>
            </w:sdt>
          </w:p>
        </w:tc>
        <w:tc>
          <w:tcPr>
            <w:tcW w:w="5558" w:type="dxa"/>
          </w:tcPr>
          <w:p w14:paraId="75D3669E" w14:textId="77777777" w:rsidR="003E7F5A" w:rsidRPr="006C5C5F" w:rsidRDefault="003E7F5A" w:rsidP="00DF7BDF">
            <w:pPr>
              <w:tabs>
                <w:tab w:val="left" w:pos="2694"/>
              </w:tabs>
              <w:rPr>
                <w:sz w:val="24"/>
                <w:szCs w:val="24"/>
              </w:rPr>
            </w:pPr>
            <w:r w:rsidRPr="006C5C5F">
              <w:rPr>
                <w:b/>
                <w:sz w:val="24"/>
                <w:szCs w:val="24"/>
              </w:rPr>
              <w:t xml:space="preserve">Textures </w:t>
            </w:r>
            <w:proofErr w:type="spellStart"/>
            <w:r w:rsidRPr="006C5C5F">
              <w:rPr>
                <w:b/>
                <w:sz w:val="24"/>
                <w:szCs w:val="24"/>
              </w:rPr>
              <w:t>multiphases</w:t>
            </w:r>
            <w:proofErr w:type="spellEnd"/>
            <w:r w:rsidRPr="006C5C5F">
              <w:rPr>
                <w:b/>
                <w:sz w:val="24"/>
                <w:szCs w:val="24"/>
              </w:rPr>
              <w:t xml:space="preserve"> : </w:t>
            </w:r>
            <w:sdt>
              <w:sdtPr>
                <w:rPr>
                  <w:b/>
                  <w:sz w:val="24"/>
                  <w:szCs w:val="24"/>
                </w:rPr>
                <w:id w:val="-474840351"/>
                <w14:checkbox>
                  <w14:checked w14:val="0"/>
                  <w14:checkedState w14:val="2612" w14:font="MS Gothic"/>
                  <w14:uncheckedState w14:val="2610" w14:font="MS Gothic"/>
                </w14:checkbox>
              </w:sdtPr>
              <w:sdtContent>
                <w:r w:rsidRPr="006C5C5F">
                  <w:rPr>
                    <w:rFonts w:ascii="MS Gothic" w:eastAsia="MS Gothic" w:hAnsi="MS Gothic" w:hint="eastAsia"/>
                    <w:b/>
                    <w:sz w:val="24"/>
                    <w:szCs w:val="24"/>
                  </w:rPr>
                  <w:t>☐</w:t>
                </w:r>
              </w:sdtContent>
            </w:sdt>
          </w:p>
        </w:tc>
      </w:tr>
    </w:tbl>
    <w:p w14:paraId="17FAD9DE" w14:textId="77777777" w:rsidR="003E7F5A" w:rsidRPr="004502BA" w:rsidRDefault="003E7F5A" w:rsidP="003E7F5A">
      <w:pPr>
        <w:pStyle w:val="En-tte"/>
        <w:tabs>
          <w:tab w:val="clear" w:pos="8640"/>
          <w:tab w:val="right" w:pos="9923"/>
        </w:tabs>
        <w:ind w:left="-142" w:right="-142"/>
        <w:jc w:val="both"/>
        <w:rPr>
          <w:b/>
          <w:sz w:val="28"/>
          <w:szCs w:val="28"/>
        </w:rPr>
      </w:pPr>
    </w:p>
    <w:p w14:paraId="0D84DF09" w14:textId="77777777" w:rsidR="003E7F5A" w:rsidRPr="006C0A6B" w:rsidRDefault="003E7F5A" w:rsidP="003E7F5A">
      <w:pPr>
        <w:pStyle w:val="En-tte"/>
        <w:tabs>
          <w:tab w:val="clear" w:pos="8640"/>
          <w:tab w:val="right" w:pos="9923"/>
        </w:tabs>
        <w:ind w:left="-142" w:right="-142"/>
        <w:jc w:val="both"/>
        <w:rPr>
          <w:b/>
          <w:sz w:val="24"/>
          <w:szCs w:val="24"/>
        </w:rPr>
      </w:pPr>
      <w:r w:rsidRPr="006C0A6B">
        <w:rPr>
          <w:b/>
          <w:sz w:val="24"/>
          <w:szCs w:val="24"/>
        </w:rPr>
        <w:t xml:space="preserve">Commentaires : </w:t>
      </w:r>
      <w:r w:rsidRPr="006C0A6B">
        <w:rPr>
          <w:bCs/>
          <w:sz w:val="24"/>
          <w:szCs w:val="24"/>
        </w:rPr>
        <w:t>Aucune présence d’eau sur les côtés ni sur la surface de la purée</w:t>
      </w:r>
      <w:r>
        <w:rPr>
          <w:bCs/>
          <w:sz w:val="24"/>
          <w:szCs w:val="24"/>
        </w:rPr>
        <w:t>, ce qui confirme l’absence de synérèse</w:t>
      </w:r>
      <w:r w:rsidRPr="006C0A6B">
        <w:rPr>
          <w:bCs/>
          <w:sz w:val="24"/>
          <w:szCs w:val="24"/>
        </w:rPr>
        <w:t xml:space="preserve">. Elle est également très lisse. </w:t>
      </w:r>
      <w:r>
        <w:rPr>
          <w:sz w:val="24"/>
          <w:szCs w:val="24"/>
        </w:rPr>
        <w:t>Toutefois, i</w:t>
      </w:r>
      <w:r w:rsidRPr="006C0A6B">
        <w:rPr>
          <w:sz w:val="24"/>
          <w:szCs w:val="24"/>
        </w:rPr>
        <w:t>l</w:t>
      </w:r>
      <w:r w:rsidRPr="006C0A6B">
        <w:rPr>
          <w:bCs/>
          <w:sz w:val="24"/>
          <w:szCs w:val="24"/>
        </w:rPr>
        <w:t xml:space="preserve"> y a présence de </w:t>
      </w:r>
      <w:r>
        <w:rPr>
          <w:sz w:val="24"/>
          <w:szCs w:val="24"/>
        </w:rPr>
        <w:t>petites</w:t>
      </w:r>
      <w:r w:rsidRPr="006C0A6B">
        <w:rPr>
          <w:sz w:val="24"/>
          <w:szCs w:val="24"/>
        </w:rPr>
        <w:t xml:space="preserve"> </w:t>
      </w:r>
      <w:r w:rsidRPr="006C0A6B">
        <w:rPr>
          <w:bCs/>
          <w:sz w:val="24"/>
          <w:szCs w:val="24"/>
        </w:rPr>
        <w:t>particules</w:t>
      </w:r>
      <w:r>
        <w:rPr>
          <w:sz w:val="24"/>
          <w:szCs w:val="24"/>
        </w:rPr>
        <w:t xml:space="preserve"> à seulement quelques endroits</w:t>
      </w:r>
      <w:r w:rsidRPr="006C0A6B">
        <w:rPr>
          <w:bCs/>
          <w:sz w:val="24"/>
          <w:szCs w:val="24"/>
        </w:rPr>
        <w:t>, mais celles-ci sont inférieures à 0,5</w:t>
      </w:r>
      <w:r>
        <w:rPr>
          <w:bCs/>
          <w:sz w:val="24"/>
          <w:szCs w:val="24"/>
        </w:rPr>
        <w:t> </w:t>
      </w:r>
      <w:r w:rsidRPr="006C0A6B">
        <w:rPr>
          <w:bCs/>
          <w:sz w:val="24"/>
          <w:szCs w:val="24"/>
        </w:rPr>
        <w:t xml:space="preserve">mm et sont facilement écrasables (pas dures). </w:t>
      </w:r>
      <w:r>
        <w:rPr>
          <w:sz w:val="24"/>
          <w:szCs w:val="24"/>
        </w:rPr>
        <w:t xml:space="preserve">Nous pensons qu’il s’agissait d’amas de </w:t>
      </w:r>
      <w:proofErr w:type="spellStart"/>
      <w:r>
        <w:rPr>
          <w:sz w:val="24"/>
          <w:szCs w:val="24"/>
        </w:rPr>
        <w:t>Thicken</w:t>
      </w:r>
      <w:proofErr w:type="spellEnd"/>
      <w:r>
        <w:rPr>
          <w:sz w:val="24"/>
          <w:szCs w:val="24"/>
        </w:rPr>
        <w:t xml:space="preserve"> Up Clear et qu’en mélangeant plus vigoureusement, ce défaut pourrait être évité.</w:t>
      </w:r>
      <w:r w:rsidRPr="006C0A6B">
        <w:rPr>
          <w:sz w:val="24"/>
          <w:szCs w:val="24"/>
        </w:rPr>
        <w:t xml:space="preserve"> </w:t>
      </w:r>
      <w:r w:rsidRPr="006C0A6B">
        <w:rPr>
          <w:bCs/>
          <w:sz w:val="24"/>
          <w:szCs w:val="24"/>
        </w:rPr>
        <w:t xml:space="preserve">Une seule phase visible et aucune séparation de la purée en bouche, donc la texture est </w:t>
      </w:r>
      <w:proofErr w:type="spellStart"/>
      <w:r w:rsidRPr="006C0A6B">
        <w:rPr>
          <w:bCs/>
          <w:sz w:val="24"/>
          <w:szCs w:val="24"/>
        </w:rPr>
        <w:t>monophase</w:t>
      </w:r>
      <w:proofErr w:type="spellEnd"/>
      <w:r w:rsidRPr="006C0A6B">
        <w:rPr>
          <w:bCs/>
          <w:sz w:val="24"/>
          <w:szCs w:val="24"/>
        </w:rPr>
        <w:t>.</w:t>
      </w:r>
      <w:r w:rsidRPr="006C0A6B">
        <w:rPr>
          <w:b/>
          <w:sz w:val="24"/>
          <w:szCs w:val="24"/>
        </w:rPr>
        <w:t xml:space="preserve"> </w:t>
      </w:r>
    </w:p>
    <w:p w14:paraId="3D6D1763" w14:textId="77777777" w:rsidR="003E7F5A" w:rsidRPr="004502BA" w:rsidRDefault="003E7F5A" w:rsidP="003E7F5A">
      <w:pPr>
        <w:pStyle w:val="En-tte"/>
        <w:tabs>
          <w:tab w:val="clear" w:pos="8640"/>
          <w:tab w:val="right" w:pos="9923"/>
        </w:tabs>
        <w:ind w:right="-142"/>
        <w:rPr>
          <w:b/>
          <w:sz w:val="28"/>
          <w:szCs w:val="28"/>
        </w:rPr>
      </w:pPr>
    </w:p>
    <w:p w14:paraId="1D2716DF" w14:textId="77777777" w:rsidR="003E7F5A" w:rsidRPr="007344CA" w:rsidRDefault="003E7F5A" w:rsidP="003E7F5A">
      <w:pPr>
        <w:pStyle w:val="Paragraphedeliste"/>
        <w:numPr>
          <w:ilvl w:val="0"/>
          <w:numId w:val="1"/>
        </w:numPr>
        <w:spacing w:after="0"/>
        <w:ind w:left="284" w:hanging="426"/>
        <w:rPr>
          <w:rFonts w:ascii="Arial" w:hAnsi="Arial" w:cs="Arial"/>
          <w:b/>
          <w:color w:val="33CC33"/>
          <w:sz w:val="24"/>
          <w:szCs w:val="24"/>
        </w:rPr>
      </w:pPr>
      <w:r w:rsidRPr="006C5C5F">
        <w:rPr>
          <w:rFonts w:ascii="Arial" w:hAnsi="Arial" w:cs="Arial"/>
          <w:b/>
          <w:color w:val="33CC33"/>
          <w:sz w:val="24"/>
          <w:szCs w:val="24"/>
        </w:rPr>
        <w:t>Évaluation des textures à température de service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860"/>
        <w:gridCol w:w="1864"/>
        <w:gridCol w:w="1904"/>
        <w:gridCol w:w="1872"/>
      </w:tblGrid>
      <w:tr w:rsidR="003E7F5A" w:rsidRPr="006C5C5F" w14:paraId="5F5C5986" w14:textId="77777777" w:rsidTr="00DF7BDF">
        <w:tc>
          <w:tcPr>
            <w:tcW w:w="2012" w:type="dxa"/>
          </w:tcPr>
          <w:p w14:paraId="7FA51DAF" w14:textId="77777777" w:rsidR="003E7F5A" w:rsidRPr="006C5C5F" w:rsidRDefault="003E7F5A" w:rsidP="00DF7BDF">
            <w:pPr>
              <w:rPr>
                <w:b/>
                <w:sz w:val="24"/>
                <w:szCs w:val="24"/>
              </w:rPr>
            </w:pPr>
          </w:p>
        </w:tc>
        <w:tc>
          <w:tcPr>
            <w:tcW w:w="2012" w:type="dxa"/>
            <w:shd w:val="clear" w:color="auto" w:fill="FFFFFF" w:themeFill="background1"/>
            <w:vAlign w:val="center"/>
          </w:tcPr>
          <w:p w14:paraId="7C70B702" w14:textId="77777777" w:rsidR="003E7F5A" w:rsidRPr="006C5C5F" w:rsidRDefault="003E7F5A" w:rsidP="00DF7BDF">
            <w:pPr>
              <w:jc w:val="center"/>
              <w:rPr>
                <w:b/>
                <w:sz w:val="24"/>
                <w:szCs w:val="24"/>
              </w:rPr>
            </w:pPr>
            <w:r w:rsidRPr="006C5C5F">
              <w:rPr>
                <w:b/>
                <w:sz w:val="24"/>
                <w:szCs w:val="24"/>
              </w:rPr>
              <w:t>Très faible</w:t>
            </w:r>
          </w:p>
        </w:tc>
        <w:tc>
          <w:tcPr>
            <w:tcW w:w="2012" w:type="dxa"/>
            <w:shd w:val="clear" w:color="auto" w:fill="FFFFFF" w:themeFill="background1"/>
            <w:vAlign w:val="center"/>
          </w:tcPr>
          <w:p w14:paraId="0B29D26C" w14:textId="77777777" w:rsidR="003E7F5A" w:rsidRPr="006C5C5F" w:rsidRDefault="003E7F5A" w:rsidP="00DF7BDF">
            <w:pPr>
              <w:jc w:val="center"/>
              <w:rPr>
                <w:b/>
                <w:sz w:val="24"/>
                <w:szCs w:val="24"/>
              </w:rPr>
            </w:pPr>
            <w:r w:rsidRPr="006C5C5F">
              <w:rPr>
                <w:b/>
                <w:sz w:val="24"/>
                <w:szCs w:val="24"/>
              </w:rPr>
              <w:t>Faible</w:t>
            </w:r>
          </w:p>
        </w:tc>
        <w:tc>
          <w:tcPr>
            <w:tcW w:w="2012" w:type="dxa"/>
            <w:shd w:val="clear" w:color="auto" w:fill="FFFFFF" w:themeFill="background1"/>
            <w:vAlign w:val="center"/>
          </w:tcPr>
          <w:p w14:paraId="5E7A351A" w14:textId="77777777" w:rsidR="003E7F5A" w:rsidRPr="006C5C5F" w:rsidRDefault="003E7F5A" w:rsidP="00DF7BDF">
            <w:pPr>
              <w:jc w:val="center"/>
              <w:rPr>
                <w:b/>
                <w:sz w:val="24"/>
                <w:szCs w:val="24"/>
              </w:rPr>
            </w:pPr>
            <w:r w:rsidRPr="006C5C5F">
              <w:rPr>
                <w:b/>
                <w:sz w:val="24"/>
                <w:szCs w:val="24"/>
              </w:rPr>
              <w:t>Modérée</w:t>
            </w:r>
          </w:p>
        </w:tc>
        <w:tc>
          <w:tcPr>
            <w:tcW w:w="2013" w:type="dxa"/>
            <w:shd w:val="clear" w:color="auto" w:fill="FFFFFF" w:themeFill="background1"/>
            <w:vAlign w:val="center"/>
          </w:tcPr>
          <w:p w14:paraId="1154054F" w14:textId="77777777" w:rsidR="003E7F5A" w:rsidRPr="006C5C5F" w:rsidRDefault="003E7F5A" w:rsidP="00DF7BDF">
            <w:pPr>
              <w:jc w:val="center"/>
              <w:rPr>
                <w:b/>
                <w:sz w:val="24"/>
                <w:szCs w:val="24"/>
              </w:rPr>
            </w:pPr>
            <w:r w:rsidRPr="006C5C5F">
              <w:rPr>
                <w:b/>
                <w:sz w:val="24"/>
                <w:szCs w:val="24"/>
              </w:rPr>
              <w:t>Élevée</w:t>
            </w:r>
          </w:p>
        </w:tc>
      </w:tr>
      <w:tr w:rsidR="003E7F5A" w:rsidRPr="006C5C5F" w14:paraId="2FD14C72" w14:textId="77777777" w:rsidTr="00DF7BDF">
        <w:tc>
          <w:tcPr>
            <w:tcW w:w="2012" w:type="dxa"/>
            <w:shd w:val="clear" w:color="auto" w:fill="FFFFFF" w:themeFill="background1"/>
            <w:vAlign w:val="center"/>
          </w:tcPr>
          <w:p w14:paraId="74E361DD" w14:textId="77777777" w:rsidR="003E7F5A" w:rsidRPr="006C5C5F" w:rsidRDefault="003E7F5A" w:rsidP="00DF7BDF">
            <w:pPr>
              <w:rPr>
                <w:b/>
                <w:sz w:val="24"/>
                <w:szCs w:val="24"/>
              </w:rPr>
            </w:pPr>
            <w:r w:rsidRPr="006C5C5F">
              <w:rPr>
                <w:b/>
                <w:sz w:val="24"/>
                <w:szCs w:val="24"/>
              </w:rPr>
              <w:t>Fermeté</w:t>
            </w:r>
          </w:p>
        </w:tc>
        <w:sdt>
          <w:sdtPr>
            <w:rPr>
              <w:b/>
              <w:sz w:val="24"/>
              <w:szCs w:val="24"/>
            </w:rPr>
            <w:id w:val="185801783"/>
            <w14:checkbox>
              <w14:checked w14:val="1"/>
              <w14:checkedState w14:val="2612" w14:font="MS Gothic"/>
              <w14:uncheckedState w14:val="2610" w14:font="MS Gothic"/>
            </w14:checkbox>
          </w:sdtPr>
          <w:sdtContent>
            <w:tc>
              <w:tcPr>
                <w:tcW w:w="2012" w:type="dxa"/>
                <w:vAlign w:val="center"/>
              </w:tcPr>
              <w:p w14:paraId="522E429C"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175028275"/>
            <w14:checkbox>
              <w14:checked w14:val="0"/>
              <w14:checkedState w14:val="2612" w14:font="MS Gothic"/>
              <w14:uncheckedState w14:val="2610" w14:font="MS Gothic"/>
            </w14:checkbox>
          </w:sdtPr>
          <w:sdtContent>
            <w:tc>
              <w:tcPr>
                <w:tcW w:w="2012" w:type="dxa"/>
                <w:vAlign w:val="center"/>
              </w:tcPr>
              <w:p w14:paraId="53BE4718"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812147456"/>
            <w14:checkbox>
              <w14:checked w14:val="0"/>
              <w14:checkedState w14:val="2612" w14:font="MS Gothic"/>
              <w14:uncheckedState w14:val="2610" w14:font="MS Gothic"/>
            </w14:checkbox>
          </w:sdtPr>
          <w:sdtContent>
            <w:tc>
              <w:tcPr>
                <w:tcW w:w="2012" w:type="dxa"/>
                <w:vAlign w:val="center"/>
              </w:tcPr>
              <w:p w14:paraId="45BA3730"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017274947"/>
            <w14:checkbox>
              <w14:checked w14:val="0"/>
              <w14:checkedState w14:val="2612" w14:font="MS Gothic"/>
              <w14:uncheckedState w14:val="2610" w14:font="MS Gothic"/>
            </w14:checkbox>
          </w:sdtPr>
          <w:sdtContent>
            <w:tc>
              <w:tcPr>
                <w:tcW w:w="2013" w:type="dxa"/>
                <w:vAlign w:val="center"/>
              </w:tcPr>
              <w:p w14:paraId="13E4139E"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tr>
      <w:tr w:rsidR="003E7F5A" w:rsidRPr="006C5C5F" w14:paraId="0CFAD68C" w14:textId="77777777" w:rsidTr="00DF7BDF">
        <w:tc>
          <w:tcPr>
            <w:tcW w:w="2012" w:type="dxa"/>
            <w:shd w:val="clear" w:color="auto" w:fill="FFFFFF" w:themeFill="background1"/>
            <w:vAlign w:val="center"/>
          </w:tcPr>
          <w:p w14:paraId="0B6E8629" w14:textId="77777777" w:rsidR="003E7F5A" w:rsidRPr="006C5C5F" w:rsidRDefault="003E7F5A" w:rsidP="00DF7BDF">
            <w:pPr>
              <w:rPr>
                <w:b/>
                <w:sz w:val="24"/>
                <w:szCs w:val="24"/>
              </w:rPr>
            </w:pPr>
            <w:r w:rsidRPr="006C5C5F">
              <w:rPr>
                <w:b/>
                <w:sz w:val="24"/>
                <w:szCs w:val="24"/>
              </w:rPr>
              <w:t>Adhésion</w:t>
            </w:r>
          </w:p>
        </w:tc>
        <w:tc>
          <w:tcPr>
            <w:tcW w:w="2012" w:type="dxa"/>
            <w:vMerge w:val="restart"/>
            <w:vAlign w:val="center"/>
          </w:tcPr>
          <w:p w14:paraId="2A1D9715" w14:textId="77777777" w:rsidR="003E7F5A" w:rsidRPr="006C5C5F" w:rsidRDefault="003E7F5A" w:rsidP="00DF7BDF">
            <w:pPr>
              <w:jc w:val="center"/>
              <w:rPr>
                <w:b/>
                <w:sz w:val="24"/>
                <w:szCs w:val="24"/>
              </w:rPr>
            </w:pPr>
          </w:p>
        </w:tc>
        <w:sdt>
          <w:sdtPr>
            <w:rPr>
              <w:b/>
              <w:sz w:val="24"/>
              <w:szCs w:val="24"/>
            </w:rPr>
            <w:id w:val="32545923"/>
            <w14:checkbox>
              <w14:checked w14:val="1"/>
              <w14:checkedState w14:val="2612" w14:font="MS Gothic"/>
              <w14:uncheckedState w14:val="2610" w14:font="MS Gothic"/>
            </w14:checkbox>
          </w:sdtPr>
          <w:sdtContent>
            <w:tc>
              <w:tcPr>
                <w:tcW w:w="2012" w:type="dxa"/>
                <w:vAlign w:val="center"/>
              </w:tcPr>
              <w:p w14:paraId="4C39BF58"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527477966"/>
            <w14:checkbox>
              <w14:checked w14:val="0"/>
              <w14:checkedState w14:val="2612" w14:font="MS Gothic"/>
              <w14:uncheckedState w14:val="2610" w14:font="MS Gothic"/>
            </w14:checkbox>
          </w:sdtPr>
          <w:sdtContent>
            <w:tc>
              <w:tcPr>
                <w:tcW w:w="2012" w:type="dxa"/>
                <w:vAlign w:val="center"/>
              </w:tcPr>
              <w:p w14:paraId="5E6E6E14"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697229852"/>
            <w14:checkbox>
              <w14:checked w14:val="0"/>
              <w14:checkedState w14:val="2612" w14:font="MS Gothic"/>
              <w14:uncheckedState w14:val="2610" w14:font="MS Gothic"/>
            </w14:checkbox>
          </w:sdtPr>
          <w:sdtContent>
            <w:tc>
              <w:tcPr>
                <w:tcW w:w="2013" w:type="dxa"/>
                <w:vAlign w:val="center"/>
              </w:tcPr>
              <w:p w14:paraId="4D81F0AC"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tr>
      <w:tr w:rsidR="003E7F5A" w:rsidRPr="006C5C5F" w14:paraId="02960458" w14:textId="77777777" w:rsidTr="00DF7BDF">
        <w:tc>
          <w:tcPr>
            <w:tcW w:w="2012" w:type="dxa"/>
            <w:shd w:val="clear" w:color="auto" w:fill="FFFFFF" w:themeFill="background1"/>
            <w:vAlign w:val="center"/>
          </w:tcPr>
          <w:p w14:paraId="0E056718" w14:textId="77777777" w:rsidR="003E7F5A" w:rsidRPr="006C5C5F" w:rsidRDefault="003E7F5A" w:rsidP="00DF7BDF">
            <w:pPr>
              <w:rPr>
                <w:b/>
                <w:sz w:val="24"/>
                <w:szCs w:val="24"/>
              </w:rPr>
            </w:pPr>
            <w:r w:rsidRPr="006C5C5F">
              <w:rPr>
                <w:b/>
                <w:sz w:val="24"/>
                <w:szCs w:val="24"/>
              </w:rPr>
              <w:t>Cohésion</w:t>
            </w:r>
          </w:p>
        </w:tc>
        <w:tc>
          <w:tcPr>
            <w:tcW w:w="2012" w:type="dxa"/>
            <w:vMerge/>
            <w:vAlign w:val="center"/>
          </w:tcPr>
          <w:p w14:paraId="0050B9F9" w14:textId="77777777" w:rsidR="003E7F5A" w:rsidRPr="006C5C5F" w:rsidRDefault="003E7F5A" w:rsidP="00DF7BDF">
            <w:pPr>
              <w:jc w:val="center"/>
              <w:rPr>
                <w:b/>
                <w:sz w:val="24"/>
                <w:szCs w:val="24"/>
              </w:rPr>
            </w:pPr>
          </w:p>
        </w:tc>
        <w:sdt>
          <w:sdtPr>
            <w:rPr>
              <w:b/>
              <w:sz w:val="24"/>
              <w:szCs w:val="24"/>
            </w:rPr>
            <w:id w:val="-1628303336"/>
            <w14:checkbox>
              <w14:checked w14:val="0"/>
              <w14:checkedState w14:val="2612" w14:font="MS Gothic"/>
              <w14:uncheckedState w14:val="2610" w14:font="MS Gothic"/>
            </w14:checkbox>
          </w:sdtPr>
          <w:sdtContent>
            <w:tc>
              <w:tcPr>
                <w:tcW w:w="2012" w:type="dxa"/>
                <w:vAlign w:val="center"/>
              </w:tcPr>
              <w:p w14:paraId="33FB260D"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148897963"/>
            <w14:checkbox>
              <w14:checked w14:val="1"/>
              <w14:checkedState w14:val="2612" w14:font="MS Gothic"/>
              <w14:uncheckedState w14:val="2610" w14:font="MS Gothic"/>
            </w14:checkbox>
          </w:sdtPr>
          <w:sdtContent>
            <w:tc>
              <w:tcPr>
                <w:tcW w:w="2012" w:type="dxa"/>
                <w:vAlign w:val="center"/>
              </w:tcPr>
              <w:p w14:paraId="44EF9B16"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233969820"/>
            <w14:checkbox>
              <w14:checked w14:val="0"/>
              <w14:checkedState w14:val="2612" w14:font="MS Gothic"/>
              <w14:uncheckedState w14:val="2610" w14:font="MS Gothic"/>
            </w14:checkbox>
          </w:sdtPr>
          <w:sdtContent>
            <w:tc>
              <w:tcPr>
                <w:tcW w:w="2013" w:type="dxa"/>
                <w:vAlign w:val="center"/>
              </w:tcPr>
              <w:p w14:paraId="371D8577"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tr>
      <w:tr w:rsidR="003E7F5A" w:rsidRPr="006C5C5F" w14:paraId="0A04A10F" w14:textId="77777777" w:rsidTr="00DF7BDF">
        <w:tc>
          <w:tcPr>
            <w:tcW w:w="2012" w:type="dxa"/>
            <w:shd w:val="clear" w:color="auto" w:fill="FFFFFF" w:themeFill="background1"/>
            <w:vAlign w:val="center"/>
          </w:tcPr>
          <w:p w14:paraId="50315CD7" w14:textId="77777777" w:rsidR="003E7F5A" w:rsidRPr="006C5C5F" w:rsidRDefault="003E7F5A" w:rsidP="00DF7BDF">
            <w:pPr>
              <w:rPr>
                <w:b/>
                <w:sz w:val="24"/>
                <w:szCs w:val="24"/>
              </w:rPr>
            </w:pPr>
            <w:r w:rsidRPr="006C5C5F">
              <w:rPr>
                <w:b/>
                <w:sz w:val="24"/>
                <w:szCs w:val="24"/>
              </w:rPr>
              <w:t>Élasticité</w:t>
            </w:r>
          </w:p>
        </w:tc>
        <w:tc>
          <w:tcPr>
            <w:tcW w:w="2012" w:type="dxa"/>
            <w:vMerge/>
            <w:vAlign w:val="center"/>
          </w:tcPr>
          <w:p w14:paraId="10C378C8" w14:textId="77777777" w:rsidR="003E7F5A" w:rsidRPr="006C5C5F" w:rsidRDefault="003E7F5A" w:rsidP="00DF7BDF">
            <w:pPr>
              <w:jc w:val="center"/>
              <w:rPr>
                <w:b/>
                <w:sz w:val="24"/>
                <w:szCs w:val="24"/>
              </w:rPr>
            </w:pPr>
          </w:p>
        </w:tc>
        <w:sdt>
          <w:sdtPr>
            <w:rPr>
              <w:b/>
              <w:sz w:val="24"/>
              <w:szCs w:val="24"/>
            </w:rPr>
            <w:id w:val="-526871334"/>
            <w14:checkbox>
              <w14:checked w14:val="1"/>
              <w14:checkedState w14:val="2612" w14:font="MS Gothic"/>
              <w14:uncheckedState w14:val="2610" w14:font="MS Gothic"/>
            </w14:checkbox>
          </w:sdtPr>
          <w:sdtContent>
            <w:tc>
              <w:tcPr>
                <w:tcW w:w="2012" w:type="dxa"/>
                <w:vAlign w:val="center"/>
              </w:tcPr>
              <w:p w14:paraId="35FD3E83"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979461190"/>
            <w14:checkbox>
              <w14:checked w14:val="0"/>
              <w14:checkedState w14:val="2612" w14:font="MS Gothic"/>
              <w14:uncheckedState w14:val="2610" w14:font="MS Gothic"/>
            </w14:checkbox>
          </w:sdtPr>
          <w:sdtContent>
            <w:tc>
              <w:tcPr>
                <w:tcW w:w="2012" w:type="dxa"/>
                <w:vAlign w:val="center"/>
              </w:tcPr>
              <w:p w14:paraId="4F5407B9"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592004295"/>
            <w14:checkbox>
              <w14:checked w14:val="0"/>
              <w14:checkedState w14:val="2612" w14:font="MS Gothic"/>
              <w14:uncheckedState w14:val="2610" w14:font="MS Gothic"/>
            </w14:checkbox>
          </w:sdtPr>
          <w:sdtContent>
            <w:tc>
              <w:tcPr>
                <w:tcW w:w="2013" w:type="dxa"/>
                <w:vAlign w:val="center"/>
              </w:tcPr>
              <w:p w14:paraId="65B91FC4"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tr>
    </w:tbl>
    <w:p w14:paraId="6EA383C7" w14:textId="77777777" w:rsidR="003E7F5A" w:rsidRPr="004502BA" w:rsidRDefault="003E7F5A" w:rsidP="003E7F5A">
      <w:pPr>
        <w:pStyle w:val="En-tte"/>
        <w:tabs>
          <w:tab w:val="clear" w:pos="8640"/>
          <w:tab w:val="right" w:pos="9923"/>
        </w:tabs>
        <w:ind w:left="-142" w:right="-142"/>
        <w:rPr>
          <w:b/>
          <w:sz w:val="28"/>
          <w:szCs w:val="28"/>
        </w:rPr>
      </w:pPr>
    </w:p>
    <w:p w14:paraId="12036680" w14:textId="77777777" w:rsidR="003E7F5A" w:rsidRPr="00746765" w:rsidRDefault="003E7F5A" w:rsidP="003E7F5A">
      <w:pPr>
        <w:pStyle w:val="En-tte"/>
        <w:tabs>
          <w:tab w:val="clear" w:pos="8640"/>
          <w:tab w:val="right" w:pos="9923"/>
        </w:tabs>
        <w:ind w:left="-142" w:right="-142"/>
        <w:rPr>
          <w:b/>
          <w:sz w:val="24"/>
          <w:szCs w:val="24"/>
        </w:rPr>
      </w:pPr>
      <w:r w:rsidRPr="00746765">
        <w:rPr>
          <w:b/>
          <w:sz w:val="24"/>
          <w:szCs w:val="24"/>
        </w:rPr>
        <w:t>Commentaires :</w:t>
      </w:r>
    </w:p>
    <w:p w14:paraId="2780040F" w14:textId="77777777" w:rsidR="003E7F5A" w:rsidRDefault="003E7F5A" w:rsidP="003E7F5A">
      <w:pPr>
        <w:pStyle w:val="En-tte"/>
        <w:tabs>
          <w:tab w:val="clear" w:pos="8640"/>
          <w:tab w:val="right" w:pos="9923"/>
        </w:tabs>
        <w:ind w:left="-142" w:right="-142"/>
        <w:rPr>
          <w:b/>
          <w:sz w:val="24"/>
          <w:szCs w:val="24"/>
        </w:rPr>
      </w:pPr>
      <w:r w:rsidRPr="005501E1">
        <w:rPr>
          <w:sz w:val="24"/>
          <w:szCs w:val="24"/>
          <w:u w:val="single"/>
        </w:rPr>
        <w:t>Fermeté</w:t>
      </w:r>
      <w:r w:rsidRPr="00746765">
        <w:rPr>
          <w:bCs/>
          <w:sz w:val="24"/>
          <w:szCs w:val="24"/>
        </w:rPr>
        <w:t> : La fermeté de la purée est faible, car la force nécessaire pour l’écraser</w:t>
      </w:r>
      <w:r>
        <w:rPr>
          <w:bCs/>
          <w:sz w:val="24"/>
          <w:szCs w:val="24"/>
        </w:rPr>
        <w:t xml:space="preserve"> entre la langue et le palais</w:t>
      </w:r>
      <w:r w:rsidRPr="00746765">
        <w:rPr>
          <w:bCs/>
          <w:sz w:val="24"/>
          <w:szCs w:val="24"/>
        </w:rPr>
        <w:t xml:space="preserve"> est minime.</w:t>
      </w:r>
      <w:r>
        <w:rPr>
          <w:bCs/>
          <w:sz w:val="24"/>
          <w:szCs w:val="24"/>
        </w:rPr>
        <w:t xml:space="preserve"> </w:t>
      </w:r>
      <w:r w:rsidRPr="00746765">
        <w:rPr>
          <w:bCs/>
          <w:sz w:val="24"/>
          <w:szCs w:val="24"/>
        </w:rPr>
        <w:t xml:space="preserve"> </w:t>
      </w:r>
    </w:p>
    <w:p w14:paraId="752878D4" w14:textId="77777777" w:rsidR="003E7F5A" w:rsidRDefault="003E7F5A" w:rsidP="003E7F5A">
      <w:pPr>
        <w:pStyle w:val="En-tte"/>
        <w:tabs>
          <w:tab w:val="clear" w:pos="8640"/>
          <w:tab w:val="right" w:pos="9923"/>
        </w:tabs>
        <w:ind w:left="-142" w:right="-142"/>
        <w:rPr>
          <w:b/>
          <w:sz w:val="24"/>
          <w:szCs w:val="24"/>
        </w:rPr>
      </w:pPr>
      <w:r w:rsidRPr="005501E1">
        <w:rPr>
          <w:sz w:val="24"/>
          <w:szCs w:val="24"/>
          <w:u w:val="single"/>
        </w:rPr>
        <w:t>Adhésion</w:t>
      </w:r>
      <w:r w:rsidRPr="00746765">
        <w:rPr>
          <w:bCs/>
          <w:sz w:val="24"/>
          <w:szCs w:val="24"/>
        </w:rPr>
        <w:t> : La purée est faiblement adhésive. Elle glisse très bien et n’adhérait</w:t>
      </w:r>
      <w:r>
        <w:rPr>
          <w:bCs/>
          <w:sz w:val="24"/>
          <w:szCs w:val="24"/>
        </w:rPr>
        <w:t xml:space="preserve"> pas de façon générale aux structures buccales. Une très faible adhésion pouvait être perçue au niveau</w:t>
      </w:r>
      <w:r w:rsidRPr="00746765">
        <w:rPr>
          <w:bCs/>
          <w:sz w:val="24"/>
          <w:szCs w:val="24"/>
        </w:rPr>
        <w:t xml:space="preserve"> du palais dur. Cette adhésion était facilement résolue après une 2</w:t>
      </w:r>
      <w:r w:rsidRPr="00746765">
        <w:rPr>
          <w:bCs/>
          <w:sz w:val="24"/>
          <w:szCs w:val="24"/>
          <w:vertAlign w:val="superscript"/>
        </w:rPr>
        <w:t>e</w:t>
      </w:r>
      <w:r w:rsidRPr="00746765">
        <w:rPr>
          <w:bCs/>
          <w:sz w:val="24"/>
          <w:szCs w:val="24"/>
        </w:rPr>
        <w:t xml:space="preserve"> déglutition.</w:t>
      </w:r>
    </w:p>
    <w:p w14:paraId="2CB064DD" w14:textId="77777777" w:rsidR="003E7F5A" w:rsidRDefault="003E7F5A" w:rsidP="003E7F5A">
      <w:pPr>
        <w:pStyle w:val="En-tte"/>
        <w:tabs>
          <w:tab w:val="clear" w:pos="8640"/>
          <w:tab w:val="right" w:pos="9923"/>
        </w:tabs>
        <w:ind w:left="-142" w:right="-142"/>
        <w:rPr>
          <w:b/>
          <w:sz w:val="24"/>
          <w:szCs w:val="24"/>
        </w:rPr>
      </w:pPr>
      <w:r w:rsidRPr="005501E1">
        <w:rPr>
          <w:sz w:val="24"/>
          <w:szCs w:val="24"/>
          <w:u w:val="single"/>
        </w:rPr>
        <w:t>Cohésion</w:t>
      </w:r>
      <w:r w:rsidRPr="00746765">
        <w:rPr>
          <w:bCs/>
          <w:sz w:val="24"/>
          <w:szCs w:val="24"/>
        </w:rPr>
        <w:t> : La cohésion de la purée est modérée. En effet, une fois en bouche au centre de la langue, la purée se disperse légèrement au niveau de la langue (environ 0,5</w:t>
      </w:r>
      <w:r>
        <w:rPr>
          <w:bCs/>
          <w:sz w:val="24"/>
          <w:szCs w:val="24"/>
        </w:rPr>
        <w:t xml:space="preserve"> -</w:t>
      </w:r>
      <w:r w:rsidRPr="00746765">
        <w:rPr>
          <w:bCs/>
          <w:sz w:val="24"/>
          <w:szCs w:val="24"/>
        </w:rPr>
        <w:t>1</w:t>
      </w:r>
      <w:r>
        <w:rPr>
          <w:bCs/>
          <w:sz w:val="24"/>
          <w:szCs w:val="24"/>
        </w:rPr>
        <w:t> c</w:t>
      </w:r>
      <w:r w:rsidRPr="00746765">
        <w:rPr>
          <w:bCs/>
          <w:sz w:val="24"/>
          <w:szCs w:val="24"/>
        </w:rPr>
        <w:t>m), toutefois sans atteindre les dents.</w:t>
      </w:r>
    </w:p>
    <w:p w14:paraId="061A31E7" w14:textId="77777777" w:rsidR="003E7F5A" w:rsidRPr="005501E1" w:rsidRDefault="003E7F5A" w:rsidP="003E7F5A">
      <w:pPr>
        <w:pStyle w:val="En-tte"/>
        <w:tabs>
          <w:tab w:val="clear" w:pos="8640"/>
          <w:tab w:val="right" w:pos="9923"/>
        </w:tabs>
        <w:ind w:left="-142" w:right="-142"/>
        <w:rPr>
          <w:b/>
          <w:sz w:val="24"/>
          <w:szCs w:val="24"/>
        </w:rPr>
      </w:pPr>
      <w:r w:rsidRPr="005501E1">
        <w:rPr>
          <w:sz w:val="24"/>
          <w:szCs w:val="24"/>
          <w:u w:val="single"/>
        </w:rPr>
        <w:t>Élasticité</w:t>
      </w:r>
      <w:r w:rsidRPr="00746765">
        <w:rPr>
          <w:bCs/>
          <w:sz w:val="24"/>
          <w:szCs w:val="24"/>
        </w:rPr>
        <w:t xml:space="preserve"> : L’élasticité de la purée est faible. En effet, celle-ci ne reprenait pas sa forme après avoir subi une pression </w:t>
      </w:r>
      <w:r>
        <w:rPr>
          <w:sz w:val="24"/>
          <w:szCs w:val="24"/>
        </w:rPr>
        <w:t>de la langue.</w:t>
      </w:r>
    </w:p>
    <w:p w14:paraId="35F92690" w14:textId="77777777" w:rsidR="003E7F5A" w:rsidRDefault="003E7F5A" w:rsidP="003E7F5A">
      <w:pPr>
        <w:pStyle w:val="En-tte"/>
        <w:tabs>
          <w:tab w:val="clear" w:pos="8640"/>
          <w:tab w:val="right" w:pos="9923"/>
        </w:tabs>
        <w:ind w:left="-142" w:right="-142"/>
        <w:rPr>
          <w:bCs/>
          <w:sz w:val="24"/>
          <w:szCs w:val="24"/>
          <w:u w:val="single"/>
        </w:rPr>
      </w:pPr>
      <w:r w:rsidRPr="001B78CD">
        <w:rPr>
          <w:bCs/>
          <w:sz w:val="24"/>
          <w:szCs w:val="24"/>
          <w:u w:val="single"/>
        </w:rPr>
        <w:t xml:space="preserve">Les quatre conditions sont conformes aux exigences pour une clientèle dysphagique. </w:t>
      </w:r>
      <w:ins w:id="0" w:author="Lucie Fillion" w:date="2022-04-19T10:43:00Z">
        <w:r>
          <w:rPr>
            <w:bCs/>
            <w:sz w:val="24"/>
            <w:szCs w:val="24"/>
            <w:u w:val="single"/>
          </w:rPr>
          <w:t xml:space="preserve">  TB !</w:t>
        </w:r>
      </w:ins>
    </w:p>
    <w:p w14:paraId="32492C45" w14:textId="77777777" w:rsidR="003E7F5A" w:rsidRPr="00CA2A1E" w:rsidRDefault="003E7F5A" w:rsidP="003E7F5A">
      <w:pPr>
        <w:pStyle w:val="En-tte"/>
        <w:tabs>
          <w:tab w:val="clear" w:pos="8640"/>
          <w:tab w:val="right" w:pos="9923"/>
        </w:tabs>
        <w:ind w:left="-142" w:right="-142"/>
        <w:rPr>
          <w:bCs/>
          <w:sz w:val="24"/>
          <w:szCs w:val="24"/>
          <w:u w:val="single"/>
        </w:rPr>
      </w:pPr>
    </w:p>
    <w:p w14:paraId="3C341142" w14:textId="77777777" w:rsidR="003E7F5A" w:rsidRPr="007344CA" w:rsidRDefault="003E7F5A" w:rsidP="003E7F5A">
      <w:pPr>
        <w:pStyle w:val="Paragraphedeliste"/>
        <w:numPr>
          <w:ilvl w:val="0"/>
          <w:numId w:val="1"/>
        </w:numPr>
        <w:spacing w:after="0"/>
        <w:ind w:left="284" w:hanging="426"/>
        <w:rPr>
          <w:rFonts w:ascii="Arial" w:hAnsi="Arial" w:cs="Arial"/>
          <w:b/>
          <w:color w:val="33CC33"/>
          <w:sz w:val="24"/>
          <w:szCs w:val="24"/>
        </w:rPr>
      </w:pPr>
      <w:r w:rsidRPr="006C5C5F">
        <w:rPr>
          <w:rFonts w:ascii="Arial" w:hAnsi="Arial" w:cs="Arial"/>
          <w:b/>
          <w:color w:val="33CC33"/>
          <w:sz w:val="24"/>
          <w:szCs w:val="24"/>
        </w:rPr>
        <w:t>Le produit est :</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1528"/>
        <w:gridCol w:w="1451"/>
        <w:gridCol w:w="1561"/>
        <w:gridCol w:w="1523"/>
        <w:gridCol w:w="1537"/>
      </w:tblGrid>
      <w:tr w:rsidR="003E7F5A" w:rsidRPr="006C5C5F" w14:paraId="4E7B33D0" w14:textId="77777777" w:rsidTr="00DF7BDF">
        <w:trPr>
          <w:jc w:val="right"/>
        </w:trPr>
        <w:tc>
          <w:tcPr>
            <w:tcW w:w="2015" w:type="dxa"/>
            <w:shd w:val="clear" w:color="auto" w:fill="FFFFFF" w:themeFill="background1"/>
          </w:tcPr>
          <w:p w14:paraId="3486E1AD" w14:textId="77777777" w:rsidR="003E7F5A" w:rsidRPr="006C5C5F" w:rsidRDefault="003E7F5A" w:rsidP="00DF7BDF">
            <w:pPr>
              <w:jc w:val="center"/>
              <w:rPr>
                <w:b/>
                <w:sz w:val="24"/>
                <w:szCs w:val="24"/>
              </w:rPr>
            </w:pPr>
          </w:p>
        </w:tc>
        <w:tc>
          <w:tcPr>
            <w:tcW w:w="1583" w:type="dxa"/>
            <w:shd w:val="clear" w:color="auto" w:fill="FFFFFF" w:themeFill="background1"/>
          </w:tcPr>
          <w:p w14:paraId="358C7560" w14:textId="77777777" w:rsidR="003E7F5A" w:rsidRPr="006C5C5F" w:rsidRDefault="003E7F5A" w:rsidP="00DF7BDF">
            <w:pPr>
              <w:jc w:val="center"/>
              <w:rPr>
                <w:b/>
                <w:sz w:val="24"/>
                <w:szCs w:val="24"/>
              </w:rPr>
            </w:pPr>
            <w:r w:rsidRPr="006C5C5F">
              <w:rPr>
                <w:b/>
                <w:sz w:val="24"/>
                <w:szCs w:val="24"/>
              </w:rPr>
              <w:t>Excellent</w:t>
            </w:r>
          </w:p>
        </w:tc>
        <w:tc>
          <w:tcPr>
            <w:tcW w:w="1563" w:type="dxa"/>
            <w:shd w:val="clear" w:color="auto" w:fill="FFFFFF" w:themeFill="background1"/>
          </w:tcPr>
          <w:p w14:paraId="687FC14F" w14:textId="77777777" w:rsidR="003E7F5A" w:rsidRPr="006C5C5F" w:rsidRDefault="003E7F5A" w:rsidP="00DF7BDF">
            <w:pPr>
              <w:jc w:val="center"/>
              <w:rPr>
                <w:b/>
                <w:sz w:val="24"/>
                <w:szCs w:val="24"/>
              </w:rPr>
            </w:pPr>
            <w:r w:rsidRPr="006C5C5F">
              <w:rPr>
                <w:b/>
                <w:sz w:val="24"/>
                <w:szCs w:val="24"/>
              </w:rPr>
              <w:t>Bon</w:t>
            </w:r>
          </w:p>
        </w:tc>
        <w:tc>
          <w:tcPr>
            <w:tcW w:w="1592" w:type="dxa"/>
            <w:shd w:val="clear" w:color="auto" w:fill="FFFFFF" w:themeFill="background1"/>
          </w:tcPr>
          <w:p w14:paraId="0827E0F3" w14:textId="77777777" w:rsidR="003E7F5A" w:rsidRPr="006C5C5F" w:rsidRDefault="003E7F5A" w:rsidP="00DF7BDF">
            <w:pPr>
              <w:jc w:val="center"/>
              <w:rPr>
                <w:b/>
                <w:sz w:val="24"/>
                <w:szCs w:val="24"/>
              </w:rPr>
            </w:pPr>
            <w:r w:rsidRPr="006C5C5F">
              <w:rPr>
                <w:b/>
                <w:sz w:val="24"/>
                <w:szCs w:val="24"/>
              </w:rPr>
              <w:t>Acceptable</w:t>
            </w:r>
          </w:p>
        </w:tc>
        <w:tc>
          <w:tcPr>
            <w:tcW w:w="1582" w:type="dxa"/>
            <w:shd w:val="clear" w:color="auto" w:fill="FFFFFF" w:themeFill="background1"/>
          </w:tcPr>
          <w:p w14:paraId="7CED774E" w14:textId="77777777" w:rsidR="003E7F5A" w:rsidRPr="006C5C5F" w:rsidRDefault="003E7F5A" w:rsidP="00DF7BDF">
            <w:pPr>
              <w:jc w:val="center"/>
              <w:rPr>
                <w:b/>
                <w:sz w:val="24"/>
                <w:szCs w:val="24"/>
              </w:rPr>
            </w:pPr>
            <w:r w:rsidRPr="006C5C5F">
              <w:rPr>
                <w:b/>
                <w:sz w:val="24"/>
                <w:szCs w:val="24"/>
              </w:rPr>
              <w:t>Passable</w:t>
            </w:r>
          </w:p>
        </w:tc>
        <w:tc>
          <w:tcPr>
            <w:tcW w:w="1586" w:type="dxa"/>
            <w:shd w:val="clear" w:color="auto" w:fill="FFFFFF" w:themeFill="background1"/>
          </w:tcPr>
          <w:p w14:paraId="3D06F1E8" w14:textId="77777777" w:rsidR="003E7F5A" w:rsidRPr="006C5C5F" w:rsidRDefault="003E7F5A" w:rsidP="00DF7BDF">
            <w:pPr>
              <w:jc w:val="center"/>
              <w:rPr>
                <w:b/>
                <w:sz w:val="24"/>
                <w:szCs w:val="24"/>
              </w:rPr>
            </w:pPr>
            <w:r w:rsidRPr="006C5C5F">
              <w:rPr>
                <w:b/>
                <w:sz w:val="24"/>
                <w:szCs w:val="24"/>
              </w:rPr>
              <w:t>Médiocre</w:t>
            </w:r>
          </w:p>
        </w:tc>
      </w:tr>
      <w:tr w:rsidR="003E7F5A" w:rsidRPr="006C5C5F" w14:paraId="55F3A31A" w14:textId="77777777" w:rsidTr="00DF7BDF">
        <w:trPr>
          <w:jc w:val="right"/>
        </w:trPr>
        <w:tc>
          <w:tcPr>
            <w:tcW w:w="2015" w:type="dxa"/>
            <w:shd w:val="clear" w:color="auto" w:fill="FFFFFF" w:themeFill="background1"/>
            <w:vAlign w:val="center"/>
          </w:tcPr>
          <w:p w14:paraId="677F86EE" w14:textId="77777777" w:rsidR="003E7F5A" w:rsidRPr="006C5C5F" w:rsidRDefault="003E7F5A" w:rsidP="00DF7BDF">
            <w:pPr>
              <w:rPr>
                <w:b/>
                <w:sz w:val="24"/>
                <w:szCs w:val="24"/>
              </w:rPr>
            </w:pPr>
          </w:p>
        </w:tc>
        <w:sdt>
          <w:sdtPr>
            <w:rPr>
              <w:b/>
              <w:sz w:val="24"/>
              <w:szCs w:val="24"/>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14:paraId="22684688"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14:paraId="1566A2BB"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14:paraId="1D7D92D0"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14:paraId="7575F5D9"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sdt>
          <w:sdtPr>
            <w:rPr>
              <w:b/>
              <w:sz w:val="24"/>
              <w:szCs w:val="24"/>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14:paraId="49658031" w14:textId="77777777" w:rsidR="003E7F5A" w:rsidRPr="006C5C5F" w:rsidRDefault="003E7F5A" w:rsidP="00DF7BDF">
                <w:pPr>
                  <w:jc w:val="center"/>
                  <w:rPr>
                    <w:b/>
                    <w:sz w:val="24"/>
                    <w:szCs w:val="24"/>
                  </w:rPr>
                </w:pPr>
                <w:r w:rsidRPr="006C5C5F">
                  <w:rPr>
                    <w:rFonts w:ascii="MS Gothic" w:eastAsia="MS Gothic" w:hAnsi="MS Gothic" w:hint="eastAsia"/>
                    <w:b/>
                    <w:sz w:val="24"/>
                    <w:szCs w:val="24"/>
                  </w:rPr>
                  <w:t>☐</w:t>
                </w:r>
              </w:p>
            </w:tc>
          </w:sdtContent>
        </w:sdt>
      </w:tr>
    </w:tbl>
    <w:p w14:paraId="7EC50B56" w14:textId="77777777" w:rsidR="003E7F5A" w:rsidRDefault="003E7F5A" w:rsidP="003E7F5A">
      <w:pPr>
        <w:pStyle w:val="En-tte"/>
        <w:tabs>
          <w:tab w:val="clear" w:pos="8640"/>
          <w:tab w:val="right" w:pos="9923"/>
        </w:tabs>
        <w:ind w:left="-142" w:right="-142"/>
        <w:rPr>
          <w:b/>
          <w:sz w:val="28"/>
          <w:szCs w:val="28"/>
        </w:rPr>
      </w:pPr>
    </w:p>
    <w:p w14:paraId="6850DBD9" w14:textId="5248B13C" w:rsidR="003E7F5A" w:rsidRPr="006C5C5F" w:rsidRDefault="003E7F5A" w:rsidP="003E7F5A">
      <w:pPr>
        <w:pStyle w:val="En-tte"/>
        <w:tabs>
          <w:tab w:val="clear" w:pos="8640"/>
          <w:tab w:val="right" w:pos="9923"/>
        </w:tabs>
        <w:ind w:left="-142" w:right="-142"/>
        <w:rPr>
          <w:b/>
          <w:sz w:val="24"/>
          <w:szCs w:val="24"/>
        </w:rPr>
      </w:pPr>
      <w:r w:rsidRPr="006C5C5F">
        <w:rPr>
          <w:b/>
          <w:sz w:val="24"/>
          <w:szCs w:val="24"/>
        </w:rPr>
        <w:lastRenderedPageBreak/>
        <w:t xml:space="preserve">Commentaires : </w:t>
      </w:r>
      <w:r w:rsidRPr="006C5C5F">
        <w:rPr>
          <w:sz w:val="24"/>
          <w:szCs w:val="24"/>
        </w:rPr>
        <w:t>Très bon goû</w:t>
      </w:r>
      <w:r>
        <w:rPr>
          <w:sz w:val="24"/>
          <w:szCs w:val="24"/>
        </w:rPr>
        <w:t xml:space="preserve">t de poivrons rôtis, ce qui rend la purée de légumineuses (pois chiches) plus intéressante. La </w:t>
      </w:r>
      <w:r w:rsidRPr="006C5C5F">
        <w:rPr>
          <w:sz w:val="24"/>
          <w:szCs w:val="24"/>
        </w:rPr>
        <w:t xml:space="preserve">couleur orange </w:t>
      </w:r>
      <w:r>
        <w:rPr>
          <w:sz w:val="24"/>
          <w:szCs w:val="24"/>
        </w:rPr>
        <w:t xml:space="preserve">est également attrayante. </w:t>
      </w:r>
    </w:p>
    <w:p w14:paraId="0326DD34" w14:textId="77777777" w:rsidR="003E7F5A" w:rsidRDefault="003E7F5A" w:rsidP="003E7F5A">
      <w:pPr>
        <w:rPr>
          <w:bCs/>
          <w:sz w:val="28"/>
          <w:szCs w:val="28"/>
        </w:rPr>
      </w:pPr>
    </w:p>
    <w:p w14:paraId="010F0C8C" w14:textId="49C41A04" w:rsidR="003E7F5A" w:rsidRPr="006C5C5F" w:rsidRDefault="003E7F5A" w:rsidP="003E7F5A">
      <w:pPr>
        <w:rPr>
          <w:bCs/>
          <w:sz w:val="28"/>
          <w:szCs w:val="28"/>
        </w:rPr>
      </w:pPr>
      <w:r w:rsidRPr="006C5C5F">
        <w:rPr>
          <w:bCs/>
          <w:sz w:val="28"/>
          <w:szCs w:val="28"/>
        </w:rPr>
        <w:t>Formulaire d’évaluation rhéologique des aliments servis à la clientèle dysphagique</w:t>
      </w:r>
    </w:p>
    <w:p w14:paraId="3960FBE0" w14:textId="77777777" w:rsidR="003E7F5A" w:rsidRPr="00171E33" w:rsidRDefault="003E7F5A" w:rsidP="003E7F5A">
      <w:pPr>
        <w:rPr>
          <w:b/>
          <w:sz w:val="24"/>
          <w:szCs w:val="24"/>
        </w:rPr>
      </w:pPr>
      <w:r w:rsidRPr="00746765">
        <w:rPr>
          <w:bCs/>
          <w:sz w:val="24"/>
          <w:szCs w:val="24"/>
        </w:rPr>
        <w:t>Produit :</w:t>
      </w:r>
      <w:r>
        <w:rPr>
          <w:bCs/>
          <w:sz w:val="24"/>
          <w:szCs w:val="24"/>
        </w:rPr>
        <w:t xml:space="preserve"> </w:t>
      </w:r>
      <w:r>
        <w:rPr>
          <w:b/>
          <w:sz w:val="24"/>
          <w:szCs w:val="24"/>
        </w:rPr>
        <w:t>Purée protéique de féta et basilic</w:t>
      </w:r>
    </w:p>
    <w:p w14:paraId="58AB8FE0" w14:textId="77777777" w:rsidR="003E7F5A" w:rsidRPr="004C40DF" w:rsidRDefault="003E7F5A" w:rsidP="003E7F5A">
      <w:pPr>
        <w:pStyle w:val="Paragraphedeliste"/>
        <w:numPr>
          <w:ilvl w:val="0"/>
          <w:numId w:val="2"/>
        </w:numPr>
        <w:spacing w:after="0"/>
        <w:rPr>
          <w:rFonts w:ascii="Arial" w:hAnsi="Arial" w:cs="Arial"/>
          <w:b/>
          <w:color w:val="33CC33"/>
          <w:sz w:val="24"/>
          <w:szCs w:val="24"/>
        </w:rPr>
      </w:pPr>
      <w:r w:rsidRPr="004C40DF">
        <w:rPr>
          <w:rFonts w:ascii="Arial" w:hAnsi="Arial" w:cs="Arial"/>
          <w:b/>
          <w:color w:val="33CC33"/>
          <w:sz w:val="24"/>
          <w:szCs w:val="24"/>
        </w:rPr>
        <w:t xml:space="preserve"> Observation à température de service</w:t>
      </w:r>
    </w:p>
    <w:p w14:paraId="48BB5EF7" w14:textId="77777777" w:rsidR="003E7F5A" w:rsidRPr="00055871" w:rsidRDefault="003E7F5A" w:rsidP="003E7F5A">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3E7F5A" w:rsidRPr="004C40DF" w14:paraId="724943F6" w14:textId="77777777" w:rsidTr="00DF7BDF">
        <w:trPr>
          <w:trHeight w:val="198"/>
        </w:trPr>
        <w:tc>
          <w:tcPr>
            <w:tcW w:w="10061" w:type="dxa"/>
            <w:gridSpan w:val="2"/>
            <w:vAlign w:val="bottom"/>
          </w:tcPr>
          <w:p w14:paraId="5736F45C" w14:textId="77777777" w:rsidR="003E7F5A" w:rsidRPr="004C40DF" w:rsidRDefault="003E7F5A" w:rsidP="00DF7BDF">
            <w:pPr>
              <w:tabs>
                <w:tab w:val="left" w:pos="2410"/>
              </w:tabs>
              <w:rPr>
                <w:sz w:val="24"/>
                <w:szCs w:val="24"/>
              </w:rPr>
            </w:pPr>
            <w:r w:rsidRPr="004C40DF">
              <w:rPr>
                <w:b/>
                <w:sz w:val="24"/>
                <w:szCs w:val="24"/>
              </w:rPr>
              <w:t xml:space="preserve">Présence de synérèse : </w:t>
            </w:r>
            <w:sdt>
              <w:sdtPr>
                <w:rPr>
                  <w:b/>
                  <w:sz w:val="24"/>
                  <w:szCs w:val="24"/>
                </w:rPr>
                <w:id w:val="399643053"/>
                <w14:checkbox>
                  <w14:checked w14:val="0"/>
                  <w14:checkedState w14:val="2612" w14:font="MS Gothic"/>
                  <w14:uncheckedState w14:val="2610" w14:font="MS Gothic"/>
                </w14:checkbox>
              </w:sdtPr>
              <w:sdtContent>
                <w:r w:rsidRPr="004C40DF">
                  <w:rPr>
                    <w:rFonts w:ascii="MS Gothic" w:eastAsia="MS Gothic" w:hAnsi="MS Gothic" w:hint="eastAsia"/>
                    <w:b/>
                    <w:sz w:val="24"/>
                    <w:szCs w:val="24"/>
                  </w:rPr>
                  <w:t>☐</w:t>
                </w:r>
              </w:sdtContent>
            </w:sdt>
          </w:p>
        </w:tc>
      </w:tr>
      <w:tr w:rsidR="003E7F5A" w:rsidRPr="004C40DF" w14:paraId="749E20CF" w14:textId="77777777" w:rsidTr="00DF7BDF">
        <w:trPr>
          <w:trHeight w:val="283"/>
        </w:trPr>
        <w:tc>
          <w:tcPr>
            <w:tcW w:w="4503" w:type="dxa"/>
          </w:tcPr>
          <w:p w14:paraId="7FC12CB3" w14:textId="77777777" w:rsidR="003E7F5A" w:rsidRPr="004C40DF" w:rsidRDefault="003E7F5A" w:rsidP="00DF7BDF">
            <w:pPr>
              <w:tabs>
                <w:tab w:val="left" w:pos="2410"/>
              </w:tabs>
              <w:rPr>
                <w:sz w:val="24"/>
                <w:szCs w:val="24"/>
              </w:rPr>
            </w:pPr>
            <w:r w:rsidRPr="004C40DF">
              <w:rPr>
                <w:b/>
                <w:sz w:val="24"/>
                <w:szCs w:val="24"/>
              </w:rPr>
              <w:t xml:space="preserve">Purée lisse : </w:t>
            </w:r>
            <w:sdt>
              <w:sdtPr>
                <w:rPr>
                  <w:b/>
                  <w:sz w:val="24"/>
                  <w:szCs w:val="24"/>
                </w:rPr>
                <w:id w:val="937482197"/>
                <w14:checkbox>
                  <w14:checked w14:val="1"/>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5558" w:type="dxa"/>
          </w:tcPr>
          <w:p w14:paraId="30DCC471" w14:textId="77777777" w:rsidR="003E7F5A" w:rsidRDefault="003E7F5A" w:rsidP="00DF7BDF">
            <w:pPr>
              <w:tabs>
                <w:tab w:val="left" w:pos="2694"/>
                <w:tab w:val="left" w:pos="3372"/>
              </w:tabs>
              <w:rPr>
                <w:b/>
                <w:sz w:val="24"/>
                <w:szCs w:val="24"/>
              </w:rPr>
            </w:pPr>
            <w:r w:rsidRPr="004C40DF">
              <w:rPr>
                <w:b/>
                <w:sz w:val="24"/>
                <w:szCs w:val="24"/>
              </w:rPr>
              <w:t>Présence de particules :  </w:t>
            </w:r>
            <w:sdt>
              <w:sdtPr>
                <w:rPr>
                  <w:b/>
                  <w:sz w:val="24"/>
                  <w:szCs w:val="24"/>
                </w:rPr>
                <w:id w:val="2034384400"/>
                <w14:checkbox>
                  <w14:checked w14:val="0"/>
                  <w14:checkedState w14:val="2612" w14:font="MS Gothic"/>
                  <w14:uncheckedState w14:val="2610" w14:font="MS Gothic"/>
                </w14:checkbox>
              </w:sdtPr>
              <w:sdtContent>
                <w:r w:rsidRPr="004C40DF">
                  <w:rPr>
                    <w:rFonts w:ascii="MS Gothic" w:eastAsia="MS Gothic" w:hAnsi="MS Gothic" w:hint="eastAsia"/>
                    <w:b/>
                    <w:sz w:val="24"/>
                    <w:szCs w:val="24"/>
                  </w:rPr>
                  <w:t>☐</w:t>
                </w:r>
              </w:sdtContent>
            </w:sdt>
            <w:r>
              <w:rPr>
                <w:b/>
                <w:sz w:val="24"/>
                <w:szCs w:val="24"/>
              </w:rPr>
              <w:tab/>
            </w:r>
          </w:p>
          <w:p w14:paraId="2068EECE" w14:textId="77777777" w:rsidR="003E7F5A" w:rsidRPr="004C40DF" w:rsidRDefault="003E7F5A" w:rsidP="00DF7BDF">
            <w:pPr>
              <w:tabs>
                <w:tab w:val="left" w:pos="2694"/>
                <w:tab w:val="left" w:pos="3372"/>
              </w:tabs>
              <w:rPr>
                <w:sz w:val="24"/>
                <w:szCs w:val="24"/>
              </w:rPr>
            </w:pPr>
            <w:r w:rsidRPr="004C40DF">
              <w:rPr>
                <w:b/>
                <w:sz w:val="24"/>
                <w:szCs w:val="24"/>
              </w:rPr>
              <w:t>Grosseur des particules :   _______</w:t>
            </w:r>
          </w:p>
        </w:tc>
      </w:tr>
      <w:tr w:rsidR="003E7F5A" w:rsidRPr="004C40DF" w14:paraId="642F3769" w14:textId="77777777" w:rsidTr="00DF7BDF">
        <w:trPr>
          <w:trHeight w:val="283"/>
        </w:trPr>
        <w:tc>
          <w:tcPr>
            <w:tcW w:w="4503" w:type="dxa"/>
          </w:tcPr>
          <w:p w14:paraId="715DAC71" w14:textId="77777777" w:rsidR="003E7F5A" w:rsidRPr="004C40DF" w:rsidRDefault="003E7F5A" w:rsidP="00DF7BDF">
            <w:pPr>
              <w:tabs>
                <w:tab w:val="left" w:pos="2410"/>
              </w:tabs>
              <w:rPr>
                <w:sz w:val="24"/>
                <w:szCs w:val="24"/>
              </w:rPr>
            </w:pPr>
            <w:r w:rsidRPr="004C40DF">
              <w:rPr>
                <w:b/>
                <w:sz w:val="24"/>
                <w:szCs w:val="24"/>
              </w:rPr>
              <w:t xml:space="preserve">Texture </w:t>
            </w:r>
            <w:proofErr w:type="spellStart"/>
            <w:r w:rsidRPr="004C40DF">
              <w:rPr>
                <w:b/>
                <w:sz w:val="24"/>
                <w:szCs w:val="24"/>
              </w:rPr>
              <w:t>monophase</w:t>
            </w:r>
            <w:proofErr w:type="spellEnd"/>
            <w:r w:rsidRPr="004C40DF">
              <w:rPr>
                <w:b/>
                <w:sz w:val="24"/>
                <w:szCs w:val="24"/>
              </w:rPr>
              <w:t xml:space="preserve"> : </w:t>
            </w:r>
            <w:sdt>
              <w:sdtPr>
                <w:rPr>
                  <w:b/>
                  <w:sz w:val="24"/>
                  <w:szCs w:val="24"/>
                </w:rPr>
                <w:id w:val="795103940"/>
                <w14:checkbox>
                  <w14:checked w14:val="1"/>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5558" w:type="dxa"/>
          </w:tcPr>
          <w:p w14:paraId="31AD6602" w14:textId="77777777" w:rsidR="003E7F5A" w:rsidRPr="004C40DF" w:rsidRDefault="003E7F5A" w:rsidP="00DF7BDF">
            <w:pPr>
              <w:tabs>
                <w:tab w:val="left" w:pos="2694"/>
              </w:tabs>
              <w:rPr>
                <w:sz w:val="24"/>
                <w:szCs w:val="24"/>
              </w:rPr>
            </w:pPr>
            <w:r w:rsidRPr="004C40DF">
              <w:rPr>
                <w:b/>
                <w:sz w:val="24"/>
                <w:szCs w:val="24"/>
              </w:rPr>
              <w:t xml:space="preserve">Textures </w:t>
            </w:r>
            <w:proofErr w:type="spellStart"/>
            <w:r w:rsidRPr="004C40DF">
              <w:rPr>
                <w:b/>
                <w:sz w:val="24"/>
                <w:szCs w:val="24"/>
              </w:rPr>
              <w:t>multiphases</w:t>
            </w:r>
            <w:proofErr w:type="spellEnd"/>
            <w:r w:rsidRPr="004C40DF">
              <w:rPr>
                <w:b/>
                <w:sz w:val="24"/>
                <w:szCs w:val="24"/>
              </w:rPr>
              <w:t xml:space="preserve"> : </w:t>
            </w:r>
            <w:sdt>
              <w:sdtPr>
                <w:rPr>
                  <w:b/>
                  <w:sz w:val="24"/>
                  <w:szCs w:val="24"/>
                </w:rPr>
                <w:id w:val="-1929029142"/>
                <w14:checkbox>
                  <w14:checked w14:val="0"/>
                  <w14:checkedState w14:val="2612" w14:font="MS Gothic"/>
                  <w14:uncheckedState w14:val="2610" w14:font="MS Gothic"/>
                </w14:checkbox>
              </w:sdtPr>
              <w:sdtContent>
                <w:r w:rsidRPr="004C40DF">
                  <w:rPr>
                    <w:rFonts w:ascii="MS Gothic" w:eastAsia="MS Gothic" w:hAnsi="MS Gothic" w:hint="eastAsia"/>
                    <w:b/>
                    <w:sz w:val="24"/>
                    <w:szCs w:val="24"/>
                  </w:rPr>
                  <w:t>☐</w:t>
                </w:r>
              </w:sdtContent>
            </w:sdt>
          </w:p>
        </w:tc>
      </w:tr>
    </w:tbl>
    <w:p w14:paraId="026DAB70" w14:textId="77777777" w:rsidR="003E7F5A" w:rsidRPr="004502BA" w:rsidRDefault="003E7F5A" w:rsidP="003E7F5A">
      <w:pPr>
        <w:pStyle w:val="En-tte"/>
        <w:tabs>
          <w:tab w:val="clear" w:pos="8640"/>
          <w:tab w:val="right" w:pos="9923"/>
        </w:tabs>
        <w:ind w:left="-142" w:right="-142"/>
        <w:rPr>
          <w:b/>
          <w:sz w:val="28"/>
          <w:szCs w:val="28"/>
        </w:rPr>
      </w:pPr>
    </w:p>
    <w:p w14:paraId="44569791" w14:textId="77777777" w:rsidR="003E7F5A" w:rsidRPr="00171E33" w:rsidRDefault="003E7F5A" w:rsidP="003E7F5A">
      <w:pPr>
        <w:pStyle w:val="En-tte"/>
        <w:tabs>
          <w:tab w:val="clear" w:pos="8640"/>
          <w:tab w:val="right" w:pos="9923"/>
        </w:tabs>
        <w:ind w:left="-142" w:right="-142"/>
        <w:jc w:val="both"/>
        <w:rPr>
          <w:bCs/>
          <w:sz w:val="24"/>
          <w:szCs w:val="24"/>
        </w:rPr>
      </w:pPr>
      <w:r w:rsidRPr="004C40DF">
        <w:rPr>
          <w:b/>
          <w:sz w:val="24"/>
          <w:szCs w:val="24"/>
        </w:rPr>
        <w:t>Commentaires :</w:t>
      </w:r>
      <w:r>
        <w:rPr>
          <w:b/>
          <w:sz w:val="24"/>
          <w:szCs w:val="24"/>
        </w:rPr>
        <w:t xml:space="preserve"> </w:t>
      </w:r>
      <w:r>
        <w:rPr>
          <w:bCs/>
          <w:sz w:val="24"/>
          <w:szCs w:val="24"/>
        </w:rPr>
        <w:t xml:space="preserve">Notre purée ne présentait aucune trace d’eau sur les contours ni la surface de la purée. Visuellement et en bouche, notre purée était très lisse, il n’y avait aucune particule présente. Il n’y avait pas de division de phase tant dans l’assiette qu’en bouche : notre purée était donc </w:t>
      </w:r>
      <w:proofErr w:type="spellStart"/>
      <w:r>
        <w:rPr>
          <w:bCs/>
          <w:sz w:val="24"/>
          <w:szCs w:val="24"/>
        </w:rPr>
        <w:t>monophase</w:t>
      </w:r>
      <w:proofErr w:type="spellEnd"/>
      <w:r>
        <w:rPr>
          <w:bCs/>
          <w:sz w:val="24"/>
          <w:szCs w:val="24"/>
        </w:rPr>
        <w:t>.</w:t>
      </w:r>
    </w:p>
    <w:p w14:paraId="49017224" w14:textId="77777777" w:rsidR="003E7F5A" w:rsidRPr="004502BA" w:rsidRDefault="003E7F5A" w:rsidP="003E7F5A">
      <w:pPr>
        <w:pStyle w:val="En-tte"/>
        <w:tabs>
          <w:tab w:val="clear" w:pos="8640"/>
          <w:tab w:val="right" w:pos="9923"/>
        </w:tabs>
        <w:ind w:right="-142"/>
        <w:rPr>
          <w:b/>
          <w:sz w:val="28"/>
          <w:szCs w:val="28"/>
        </w:rPr>
      </w:pPr>
    </w:p>
    <w:p w14:paraId="57849F1A" w14:textId="77777777" w:rsidR="003E7F5A" w:rsidRPr="00171E33" w:rsidRDefault="003E7F5A" w:rsidP="003E7F5A">
      <w:pPr>
        <w:pStyle w:val="Paragraphedeliste"/>
        <w:numPr>
          <w:ilvl w:val="0"/>
          <w:numId w:val="2"/>
        </w:numPr>
        <w:spacing w:after="0"/>
        <w:ind w:left="284" w:hanging="426"/>
        <w:rPr>
          <w:rFonts w:ascii="Arial" w:hAnsi="Arial" w:cs="Arial"/>
          <w:b/>
          <w:color w:val="33CC33"/>
          <w:sz w:val="24"/>
          <w:szCs w:val="24"/>
        </w:rPr>
      </w:pPr>
      <w:r w:rsidRPr="004C40DF">
        <w:rPr>
          <w:rFonts w:ascii="Arial" w:hAnsi="Arial" w:cs="Arial"/>
          <w:b/>
          <w:color w:val="33CC33"/>
          <w:sz w:val="24"/>
          <w:szCs w:val="24"/>
        </w:rPr>
        <w:t>Évaluation des textures à température de service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860"/>
        <w:gridCol w:w="1864"/>
        <w:gridCol w:w="1904"/>
        <w:gridCol w:w="1872"/>
      </w:tblGrid>
      <w:tr w:rsidR="003E7F5A" w:rsidRPr="004C40DF" w14:paraId="0B7F22F7" w14:textId="77777777" w:rsidTr="00DF7BDF">
        <w:tc>
          <w:tcPr>
            <w:tcW w:w="2012" w:type="dxa"/>
          </w:tcPr>
          <w:p w14:paraId="15D881FD" w14:textId="77777777" w:rsidR="003E7F5A" w:rsidRPr="004C40DF" w:rsidRDefault="003E7F5A" w:rsidP="00DF7BDF">
            <w:pPr>
              <w:rPr>
                <w:b/>
                <w:sz w:val="24"/>
                <w:szCs w:val="24"/>
              </w:rPr>
            </w:pPr>
          </w:p>
        </w:tc>
        <w:tc>
          <w:tcPr>
            <w:tcW w:w="2012" w:type="dxa"/>
            <w:shd w:val="clear" w:color="auto" w:fill="FFFFFF" w:themeFill="background1"/>
            <w:vAlign w:val="center"/>
          </w:tcPr>
          <w:p w14:paraId="2DFF7CB6" w14:textId="77777777" w:rsidR="003E7F5A" w:rsidRPr="004C40DF" w:rsidRDefault="003E7F5A" w:rsidP="00DF7BDF">
            <w:pPr>
              <w:jc w:val="center"/>
              <w:rPr>
                <w:b/>
                <w:sz w:val="24"/>
                <w:szCs w:val="24"/>
              </w:rPr>
            </w:pPr>
            <w:r w:rsidRPr="004C40DF">
              <w:rPr>
                <w:b/>
                <w:sz w:val="24"/>
                <w:szCs w:val="24"/>
              </w:rPr>
              <w:t>Très faible</w:t>
            </w:r>
          </w:p>
        </w:tc>
        <w:tc>
          <w:tcPr>
            <w:tcW w:w="2012" w:type="dxa"/>
            <w:shd w:val="clear" w:color="auto" w:fill="FFFFFF" w:themeFill="background1"/>
            <w:vAlign w:val="center"/>
          </w:tcPr>
          <w:p w14:paraId="3D6015A1" w14:textId="77777777" w:rsidR="003E7F5A" w:rsidRPr="004C40DF" w:rsidRDefault="003E7F5A" w:rsidP="00DF7BDF">
            <w:pPr>
              <w:jc w:val="center"/>
              <w:rPr>
                <w:b/>
                <w:sz w:val="24"/>
                <w:szCs w:val="24"/>
              </w:rPr>
            </w:pPr>
            <w:r w:rsidRPr="004C40DF">
              <w:rPr>
                <w:b/>
                <w:sz w:val="24"/>
                <w:szCs w:val="24"/>
              </w:rPr>
              <w:t>Faible</w:t>
            </w:r>
          </w:p>
        </w:tc>
        <w:tc>
          <w:tcPr>
            <w:tcW w:w="2012" w:type="dxa"/>
            <w:shd w:val="clear" w:color="auto" w:fill="FFFFFF" w:themeFill="background1"/>
            <w:vAlign w:val="center"/>
          </w:tcPr>
          <w:p w14:paraId="2A2A8E37" w14:textId="77777777" w:rsidR="003E7F5A" w:rsidRPr="004C40DF" w:rsidRDefault="003E7F5A" w:rsidP="00DF7BDF">
            <w:pPr>
              <w:jc w:val="center"/>
              <w:rPr>
                <w:b/>
                <w:sz w:val="24"/>
                <w:szCs w:val="24"/>
              </w:rPr>
            </w:pPr>
            <w:r w:rsidRPr="004C40DF">
              <w:rPr>
                <w:b/>
                <w:sz w:val="24"/>
                <w:szCs w:val="24"/>
              </w:rPr>
              <w:t>Modérée</w:t>
            </w:r>
          </w:p>
        </w:tc>
        <w:tc>
          <w:tcPr>
            <w:tcW w:w="2013" w:type="dxa"/>
            <w:shd w:val="clear" w:color="auto" w:fill="FFFFFF" w:themeFill="background1"/>
            <w:vAlign w:val="center"/>
          </w:tcPr>
          <w:p w14:paraId="3D9EADD2" w14:textId="77777777" w:rsidR="003E7F5A" w:rsidRPr="004C40DF" w:rsidRDefault="003E7F5A" w:rsidP="00DF7BDF">
            <w:pPr>
              <w:jc w:val="center"/>
              <w:rPr>
                <w:b/>
                <w:sz w:val="24"/>
                <w:szCs w:val="24"/>
              </w:rPr>
            </w:pPr>
            <w:r w:rsidRPr="004C40DF">
              <w:rPr>
                <w:b/>
                <w:sz w:val="24"/>
                <w:szCs w:val="24"/>
              </w:rPr>
              <w:t>Élevée</w:t>
            </w:r>
          </w:p>
        </w:tc>
      </w:tr>
      <w:tr w:rsidR="003E7F5A" w:rsidRPr="004C40DF" w14:paraId="6A983DA1" w14:textId="77777777" w:rsidTr="00DF7BDF">
        <w:tc>
          <w:tcPr>
            <w:tcW w:w="2012" w:type="dxa"/>
            <w:shd w:val="clear" w:color="auto" w:fill="FFFFFF" w:themeFill="background1"/>
            <w:vAlign w:val="center"/>
          </w:tcPr>
          <w:p w14:paraId="276D10C2" w14:textId="77777777" w:rsidR="003E7F5A" w:rsidRPr="004C40DF" w:rsidRDefault="003E7F5A" w:rsidP="00DF7BDF">
            <w:pPr>
              <w:rPr>
                <w:b/>
                <w:sz w:val="24"/>
                <w:szCs w:val="24"/>
              </w:rPr>
            </w:pPr>
            <w:r w:rsidRPr="004C40DF">
              <w:rPr>
                <w:b/>
                <w:sz w:val="24"/>
                <w:szCs w:val="24"/>
              </w:rPr>
              <w:t>Fermeté</w:t>
            </w:r>
          </w:p>
        </w:tc>
        <w:sdt>
          <w:sdtPr>
            <w:rPr>
              <w:b/>
              <w:sz w:val="24"/>
              <w:szCs w:val="24"/>
            </w:rPr>
            <w:id w:val="-1213735824"/>
            <w14:checkbox>
              <w14:checked w14:val="0"/>
              <w14:checkedState w14:val="2612" w14:font="MS Gothic"/>
              <w14:uncheckedState w14:val="2610" w14:font="MS Gothic"/>
            </w14:checkbox>
          </w:sdtPr>
          <w:sdtContent>
            <w:tc>
              <w:tcPr>
                <w:tcW w:w="2012" w:type="dxa"/>
                <w:vAlign w:val="center"/>
              </w:tcPr>
              <w:p w14:paraId="1E28B0B4"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823778022"/>
            <w14:checkbox>
              <w14:checked w14:val="1"/>
              <w14:checkedState w14:val="2612" w14:font="MS Gothic"/>
              <w14:uncheckedState w14:val="2610" w14:font="MS Gothic"/>
            </w14:checkbox>
          </w:sdtPr>
          <w:sdtContent>
            <w:tc>
              <w:tcPr>
                <w:tcW w:w="2012" w:type="dxa"/>
                <w:vAlign w:val="center"/>
              </w:tcPr>
              <w:p w14:paraId="1A0FB525" w14:textId="77777777" w:rsidR="003E7F5A" w:rsidRPr="004C40DF" w:rsidRDefault="003E7F5A" w:rsidP="00DF7BDF">
                <w:pPr>
                  <w:jc w:val="center"/>
                  <w:rPr>
                    <w:b/>
                    <w:sz w:val="24"/>
                    <w:szCs w:val="24"/>
                  </w:rPr>
                </w:pPr>
                <w:r>
                  <w:rPr>
                    <w:rFonts w:ascii="MS Gothic" w:eastAsia="MS Gothic" w:hAnsi="MS Gothic" w:hint="eastAsia"/>
                    <w:b/>
                    <w:sz w:val="24"/>
                    <w:szCs w:val="24"/>
                  </w:rPr>
                  <w:t>☒</w:t>
                </w:r>
              </w:p>
            </w:tc>
          </w:sdtContent>
        </w:sdt>
        <w:sdt>
          <w:sdtPr>
            <w:rPr>
              <w:b/>
              <w:sz w:val="24"/>
              <w:szCs w:val="24"/>
            </w:rPr>
            <w:id w:val="534700734"/>
            <w14:checkbox>
              <w14:checked w14:val="0"/>
              <w14:checkedState w14:val="2612" w14:font="MS Gothic"/>
              <w14:uncheckedState w14:val="2610" w14:font="MS Gothic"/>
            </w14:checkbox>
          </w:sdtPr>
          <w:sdtContent>
            <w:tc>
              <w:tcPr>
                <w:tcW w:w="2012" w:type="dxa"/>
                <w:vAlign w:val="center"/>
              </w:tcPr>
              <w:p w14:paraId="67A5186B"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340473905"/>
            <w14:checkbox>
              <w14:checked w14:val="0"/>
              <w14:checkedState w14:val="2612" w14:font="MS Gothic"/>
              <w14:uncheckedState w14:val="2610" w14:font="MS Gothic"/>
            </w14:checkbox>
          </w:sdtPr>
          <w:sdtContent>
            <w:tc>
              <w:tcPr>
                <w:tcW w:w="2013" w:type="dxa"/>
                <w:vAlign w:val="center"/>
              </w:tcPr>
              <w:p w14:paraId="43A6A1C1"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tr>
      <w:tr w:rsidR="003E7F5A" w:rsidRPr="004C40DF" w14:paraId="67B32783" w14:textId="77777777" w:rsidTr="00DF7BDF">
        <w:tc>
          <w:tcPr>
            <w:tcW w:w="2012" w:type="dxa"/>
            <w:shd w:val="clear" w:color="auto" w:fill="FFFFFF" w:themeFill="background1"/>
            <w:vAlign w:val="center"/>
          </w:tcPr>
          <w:p w14:paraId="6D81457E" w14:textId="77777777" w:rsidR="003E7F5A" w:rsidRPr="004C40DF" w:rsidRDefault="003E7F5A" w:rsidP="00DF7BDF">
            <w:pPr>
              <w:rPr>
                <w:b/>
                <w:sz w:val="24"/>
                <w:szCs w:val="24"/>
              </w:rPr>
            </w:pPr>
            <w:r w:rsidRPr="004C40DF">
              <w:rPr>
                <w:b/>
                <w:sz w:val="24"/>
                <w:szCs w:val="24"/>
              </w:rPr>
              <w:t>Adhésion</w:t>
            </w:r>
          </w:p>
        </w:tc>
        <w:tc>
          <w:tcPr>
            <w:tcW w:w="2012" w:type="dxa"/>
            <w:vMerge w:val="restart"/>
            <w:vAlign w:val="center"/>
          </w:tcPr>
          <w:p w14:paraId="1353E438" w14:textId="77777777" w:rsidR="003E7F5A" w:rsidRPr="004C40DF" w:rsidRDefault="003E7F5A" w:rsidP="00DF7BDF">
            <w:pPr>
              <w:jc w:val="center"/>
              <w:rPr>
                <w:b/>
                <w:sz w:val="24"/>
                <w:szCs w:val="24"/>
              </w:rPr>
            </w:pPr>
          </w:p>
        </w:tc>
        <w:sdt>
          <w:sdtPr>
            <w:rPr>
              <w:b/>
              <w:sz w:val="24"/>
              <w:szCs w:val="24"/>
            </w:rPr>
            <w:id w:val="-1148818499"/>
            <w14:checkbox>
              <w14:checked w14:val="1"/>
              <w14:checkedState w14:val="2612" w14:font="MS Gothic"/>
              <w14:uncheckedState w14:val="2610" w14:font="MS Gothic"/>
            </w14:checkbox>
          </w:sdtPr>
          <w:sdtContent>
            <w:tc>
              <w:tcPr>
                <w:tcW w:w="2012" w:type="dxa"/>
                <w:vAlign w:val="center"/>
              </w:tcPr>
              <w:p w14:paraId="1466EC1F" w14:textId="77777777" w:rsidR="003E7F5A" w:rsidRPr="004C40DF" w:rsidRDefault="003E7F5A" w:rsidP="00DF7BDF">
                <w:pPr>
                  <w:jc w:val="center"/>
                  <w:rPr>
                    <w:b/>
                    <w:sz w:val="24"/>
                    <w:szCs w:val="24"/>
                  </w:rPr>
                </w:pPr>
                <w:r>
                  <w:rPr>
                    <w:rFonts w:ascii="MS Gothic" w:eastAsia="MS Gothic" w:hAnsi="MS Gothic" w:hint="eastAsia"/>
                    <w:b/>
                    <w:sz w:val="24"/>
                    <w:szCs w:val="24"/>
                  </w:rPr>
                  <w:t>☒</w:t>
                </w:r>
              </w:p>
            </w:tc>
          </w:sdtContent>
        </w:sdt>
        <w:sdt>
          <w:sdtPr>
            <w:rPr>
              <w:b/>
              <w:sz w:val="24"/>
              <w:szCs w:val="24"/>
            </w:rPr>
            <w:id w:val="-1722810009"/>
            <w14:checkbox>
              <w14:checked w14:val="0"/>
              <w14:checkedState w14:val="2612" w14:font="MS Gothic"/>
              <w14:uncheckedState w14:val="2610" w14:font="MS Gothic"/>
            </w14:checkbox>
          </w:sdtPr>
          <w:sdtContent>
            <w:tc>
              <w:tcPr>
                <w:tcW w:w="2012" w:type="dxa"/>
                <w:vAlign w:val="center"/>
              </w:tcPr>
              <w:p w14:paraId="4B7D2871"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621426326"/>
            <w14:checkbox>
              <w14:checked w14:val="0"/>
              <w14:checkedState w14:val="2612" w14:font="MS Gothic"/>
              <w14:uncheckedState w14:val="2610" w14:font="MS Gothic"/>
            </w14:checkbox>
          </w:sdtPr>
          <w:sdtContent>
            <w:tc>
              <w:tcPr>
                <w:tcW w:w="2013" w:type="dxa"/>
                <w:vAlign w:val="center"/>
              </w:tcPr>
              <w:p w14:paraId="1B856652"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tr>
      <w:tr w:rsidR="003E7F5A" w:rsidRPr="004C40DF" w14:paraId="11595C1F" w14:textId="77777777" w:rsidTr="00DF7BDF">
        <w:tc>
          <w:tcPr>
            <w:tcW w:w="2012" w:type="dxa"/>
            <w:shd w:val="clear" w:color="auto" w:fill="FFFFFF" w:themeFill="background1"/>
            <w:vAlign w:val="center"/>
          </w:tcPr>
          <w:p w14:paraId="5EFFB09E" w14:textId="77777777" w:rsidR="003E7F5A" w:rsidRPr="004C40DF" w:rsidRDefault="003E7F5A" w:rsidP="00DF7BDF">
            <w:pPr>
              <w:rPr>
                <w:b/>
                <w:sz w:val="24"/>
                <w:szCs w:val="24"/>
              </w:rPr>
            </w:pPr>
            <w:r w:rsidRPr="004C40DF">
              <w:rPr>
                <w:b/>
                <w:sz w:val="24"/>
                <w:szCs w:val="24"/>
              </w:rPr>
              <w:t>Cohésion</w:t>
            </w:r>
          </w:p>
        </w:tc>
        <w:tc>
          <w:tcPr>
            <w:tcW w:w="2012" w:type="dxa"/>
            <w:vMerge/>
            <w:vAlign w:val="center"/>
          </w:tcPr>
          <w:p w14:paraId="12278A0C" w14:textId="77777777" w:rsidR="003E7F5A" w:rsidRPr="004C40DF" w:rsidRDefault="003E7F5A" w:rsidP="00DF7BDF">
            <w:pPr>
              <w:jc w:val="center"/>
              <w:rPr>
                <w:b/>
                <w:sz w:val="24"/>
                <w:szCs w:val="24"/>
              </w:rPr>
            </w:pPr>
          </w:p>
        </w:tc>
        <w:sdt>
          <w:sdtPr>
            <w:rPr>
              <w:b/>
              <w:sz w:val="24"/>
              <w:szCs w:val="24"/>
            </w:rPr>
            <w:id w:val="1892608228"/>
            <w14:checkbox>
              <w14:checked w14:val="0"/>
              <w14:checkedState w14:val="2612" w14:font="MS Gothic"/>
              <w14:uncheckedState w14:val="2610" w14:font="MS Gothic"/>
            </w14:checkbox>
          </w:sdtPr>
          <w:sdtContent>
            <w:tc>
              <w:tcPr>
                <w:tcW w:w="2012" w:type="dxa"/>
                <w:vAlign w:val="center"/>
              </w:tcPr>
              <w:p w14:paraId="11E7B060"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517310398"/>
            <w14:checkbox>
              <w14:checked w14:val="1"/>
              <w14:checkedState w14:val="2612" w14:font="MS Gothic"/>
              <w14:uncheckedState w14:val="2610" w14:font="MS Gothic"/>
            </w14:checkbox>
          </w:sdtPr>
          <w:sdtContent>
            <w:tc>
              <w:tcPr>
                <w:tcW w:w="2012" w:type="dxa"/>
                <w:vAlign w:val="center"/>
              </w:tcPr>
              <w:p w14:paraId="00660754" w14:textId="77777777" w:rsidR="003E7F5A" w:rsidRPr="004C40DF" w:rsidRDefault="003E7F5A" w:rsidP="00DF7BDF">
                <w:pPr>
                  <w:jc w:val="right"/>
                  <w:rPr>
                    <w:b/>
                    <w:sz w:val="24"/>
                    <w:szCs w:val="24"/>
                  </w:rPr>
                </w:pPr>
                <w:r>
                  <w:rPr>
                    <w:rFonts w:ascii="MS Gothic" w:eastAsia="MS Gothic" w:hAnsi="MS Gothic" w:hint="eastAsia"/>
                    <w:b/>
                    <w:sz w:val="24"/>
                    <w:szCs w:val="24"/>
                  </w:rPr>
                  <w:t>☒</w:t>
                </w:r>
              </w:p>
            </w:tc>
          </w:sdtContent>
        </w:sdt>
        <w:sdt>
          <w:sdtPr>
            <w:rPr>
              <w:b/>
              <w:sz w:val="24"/>
              <w:szCs w:val="24"/>
            </w:rPr>
            <w:id w:val="-700941599"/>
            <w14:checkbox>
              <w14:checked w14:val="0"/>
              <w14:checkedState w14:val="2612" w14:font="MS Gothic"/>
              <w14:uncheckedState w14:val="2610" w14:font="MS Gothic"/>
            </w14:checkbox>
          </w:sdtPr>
          <w:sdtContent>
            <w:tc>
              <w:tcPr>
                <w:tcW w:w="2013" w:type="dxa"/>
                <w:vAlign w:val="center"/>
              </w:tcPr>
              <w:p w14:paraId="6533DAAF"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tr>
      <w:tr w:rsidR="003E7F5A" w:rsidRPr="004C40DF" w14:paraId="68448C6F" w14:textId="77777777" w:rsidTr="00DF7BDF">
        <w:tc>
          <w:tcPr>
            <w:tcW w:w="2012" w:type="dxa"/>
            <w:shd w:val="clear" w:color="auto" w:fill="FFFFFF" w:themeFill="background1"/>
            <w:vAlign w:val="center"/>
          </w:tcPr>
          <w:p w14:paraId="2C2FCC62" w14:textId="77777777" w:rsidR="003E7F5A" w:rsidRPr="004C40DF" w:rsidRDefault="003E7F5A" w:rsidP="00DF7BDF">
            <w:pPr>
              <w:rPr>
                <w:b/>
                <w:sz w:val="24"/>
                <w:szCs w:val="24"/>
              </w:rPr>
            </w:pPr>
            <w:r w:rsidRPr="004C40DF">
              <w:rPr>
                <w:b/>
                <w:sz w:val="24"/>
                <w:szCs w:val="24"/>
              </w:rPr>
              <w:t>Élasticité</w:t>
            </w:r>
          </w:p>
        </w:tc>
        <w:tc>
          <w:tcPr>
            <w:tcW w:w="2012" w:type="dxa"/>
            <w:vMerge/>
            <w:vAlign w:val="center"/>
          </w:tcPr>
          <w:p w14:paraId="40C08B24" w14:textId="77777777" w:rsidR="003E7F5A" w:rsidRPr="004C40DF" w:rsidRDefault="003E7F5A" w:rsidP="00DF7BDF">
            <w:pPr>
              <w:jc w:val="center"/>
              <w:rPr>
                <w:b/>
                <w:sz w:val="24"/>
                <w:szCs w:val="24"/>
              </w:rPr>
            </w:pPr>
          </w:p>
        </w:tc>
        <w:sdt>
          <w:sdtPr>
            <w:rPr>
              <w:b/>
              <w:sz w:val="24"/>
              <w:szCs w:val="24"/>
            </w:rPr>
            <w:id w:val="1565216677"/>
            <w14:checkbox>
              <w14:checked w14:val="1"/>
              <w14:checkedState w14:val="2612" w14:font="MS Gothic"/>
              <w14:uncheckedState w14:val="2610" w14:font="MS Gothic"/>
            </w14:checkbox>
          </w:sdtPr>
          <w:sdtContent>
            <w:tc>
              <w:tcPr>
                <w:tcW w:w="2012" w:type="dxa"/>
                <w:vAlign w:val="center"/>
              </w:tcPr>
              <w:p w14:paraId="35A6BF1E" w14:textId="77777777" w:rsidR="003E7F5A" w:rsidRPr="004C40DF" w:rsidRDefault="003E7F5A" w:rsidP="00DF7BDF">
                <w:pPr>
                  <w:jc w:val="center"/>
                  <w:rPr>
                    <w:b/>
                    <w:sz w:val="24"/>
                    <w:szCs w:val="24"/>
                  </w:rPr>
                </w:pPr>
                <w:r>
                  <w:rPr>
                    <w:rFonts w:ascii="MS Gothic" w:eastAsia="MS Gothic" w:hAnsi="MS Gothic" w:hint="eastAsia"/>
                    <w:b/>
                    <w:sz w:val="24"/>
                    <w:szCs w:val="24"/>
                  </w:rPr>
                  <w:t>☒</w:t>
                </w:r>
              </w:p>
            </w:tc>
          </w:sdtContent>
        </w:sdt>
        <w:sdt>
          <w:sdtPr>
            <w:rPr>
              <w:b/>
              <w:sz w:val="24"/>
              <w:szCs w:val="24"/>
            </w:rPr>
            <w:id w:val="-1332517601"/>
            <w14:checkbox>
              <w14:checked w14:val="0"/>
              <w14:checkedState w14:val="2612" w14:font="MS Gothic"/>
              <w14:uncheckedState w14:val="2610" w14:font="MS Gothic"/>
            </w14:checkbox>
          </w:sdtPr>
          <w:sdtContent>
            <w:tc>
              <w:tcPr>
                <w:tcW w:w="2012" w:type="dxa"/>
                <w:vAlign w:val="center"/>
              </w:tcPr>
              <w:p w14:paraId="58FEAFF9"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1054775588"/>
            <w14:checkbox>
              <w14:checked w14:val="0"/>
              <w14:checkedState w14:val="2612" w14:font="MS Gothic"/>
              <w14:uncheckedState w14:val="2610" w14:font="MS Gothic"/>
            </w14:checkbox>
          </w:sdtPr>
          <w:sdtContent>
            <w:tc>
              <w:tcPr>
                <w:tcW w:w="2013" w:type="dxa"/>
                <w:vAlign w:val="center"/>
              </w:tcPr>
              <w:p w14:paraId="3DB1C7A3"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tr>
    </w:tbl>
    <w:p w14:paraId="28CC5E75" w14:textId="77777777" w:rsidR="003E7F5A" w:rsidRPr="004502BA" w:rsidRDefault="003E7F5A" w:rsidP="003E7F5A">
      <w:pPr>
        <w:pStyle w:val="En-tte"/>
        <w:tabs>
          <w:tab w:val="clear" w:pos="8640"/>
          <w:tab w:val="right" w:pos="9923"/>
        </w:tabs>
        <w:ind w:left="-142" w:right="-142"/>
        <w:rPr>
          <w:b/>
          <w:sz w:val="28"/>
          <w:szCs w:val="28"/>
        </w:rPr>
      </w:pPr>
    </w:p>
    <w:p w14:paraId="43508A11" w14:textId="77777777" w:rsidR="003E7F5A" w:rsidRDefault="003E7F5A" w:rsidP="003E7F5A">
      <w:pPr>
        <w:pStyle w:val="En-tte"/>
        <w:tabs>
          <w:tab w:val="clear" w:pos="8640"/>
          <w:tab w:val="right" w:pos="9923"/>
        </w:tabs>
        <w:ind w:left="-142" w:right="-142"/>
        <w:rPr>
          <w:b/>
          <w:sz w:val="24"/>
          <w:szCs w:val="24"/>
        </w:rPr>
      </w:pPr>
      <w:r w:rsidRPr="004C40DF">
        <w:rPr>
          <w:b/>
          <w:sz w:val="24"/>
          <w:szCs w:val="24"/>
        </w:rPr>
        <w:t>Commentaires :</w:t>
      </w:r>
    </w:p>
    <w:p w14:paraId="03CD86AC" w14:textId="77777777" w:rsidR="003E7F5A" w:rsidRDefault="003E7F5A" w:rsidP="003E7F5A">
      <w:pPr>
        <w:pStyle w:val="En-tte"/>
        <w:tabs>
          <w:tab w:val="clear" w:pos="8640"/>
          <w:tab w:val="right" w:pos="9923"/>
        </w:tabs>
        <w:ind w:left="-142" w:right="-142"/>
        <w:rPr>
          <w:bCs/>
          <w:sz w:val="24"/>
          <w:szCs w:val="24"/>
        </w:rPr>
      </w:pPr>
      <w:r>
        <w:rPr>
          <w:bCs/>
          <w:sz w:val="24"/>
          <w:szCs w:val="24"/>
          <w:u w:val="single"/>
        </w:rPr>
        <w:t>Fermeté </w:t>
      </w:r>
      <w:r>
        <w:rPr>
          <w:bCs/>
          <w:sz w:val="24"/>
          <w:szCs w:val="24"/>
        </w:rPr>
        <w:t xml:space="preserve">: La force nécessaire pour écraser la purée entre la langue et le palais est faible. </w:t>
      </w:r>
    </w:p>
    <w:p w14:paraId="7EB41573" w14:textId="77777777" w:rsidR="003E7F5A" w:rsidRDefault="003E7F5A" w:rsidP="003E7F5A">
      <w:pPr>
        <w:pStyle w:val="En-tte"/>
        <w:tabs>
          <w:tab w:val="clear" w:pos="8640"/>
          <w:tab w:val="right" w:pos="9923"/>
        </w:tabs>
        <w:ind w:left="-142" w:right="-142"/>
        <w:rPr>
          <w:bCs/>
          <w:sz w:val="24"/>
          <w:szCs w:val="24"/>
        </w:rPr>
      </w:pPr>
      <w:r>
        <w:rPr>
          <w:bCs/>
          <w:sz w:val="24"/>
          <w:szCs w:val="24"/>
          <w:u w:val="single"/>
        </w:rPr>
        <w:t>Adhésion </w:t>
      </w:r>
      <w:r w:rsidRPr="00E65DDB">
        <w:rPr>
          <w:bCs/>
          <w:sz w:val="24"/>
          <w:szCs w:val="24"/>
        </w:rPr>
        <w:t>:</w:t>
      </w:r>
      <w:r>
        <w:rPr>
          <w:bCs/>
          <w:sz w:val="24"/>
          <w:szCs w:val="24"/>
        </w:rPr>
        <w:t xml:space="preserve"> Notre purée n’adhère presque pas aux structures buccales. En effet, il est possible qu’un léger résidu reste sur la langue ou au palais, mais une seconde déglutition permet de l’éliminer facilement et complètement. </w:t>
      </w:r>
    </w:p>
    <w:p w14:paraId="5DA7D9FB" w14:textId="77777777" w:rsidR="003E7F5A" w:rsidRDefault="003E7F5A" w:rsidP="003E7F5A">
      <w:pPr>
        <w:pStyle w:val="En-tte"/>
        <w:tabs>
          <w:tab w:val="clear" w:pos="8640"/>
          <w:tab w:val="right" w:pos="9923"/>
        </w:tabs>
        <w:ind w:left="-142" w:right="-142"/>
        <w:rPr>
          <w:bCs/>
          <w:sz w:val="24"/>
          <w:szCs w:val="24"/>
        </w:rPr>
      </w:pPr>
      <w:r>
        <w:rPr>
          <w:bCs/>
          <w:sz w:val="24"/>
          <w:szCs w:val="24"/>
          <w:u w:val="single"/>
        </w:rPr>
        <w:t>Cohésion </w:t>
      </w:r>
      <w:r w:rsidRPr="00E65DDB">
        <w:rPr>
          <w:bCs/>
          <w:sz w:val="24"/>
          <w:szCs w:val="24"/>
        </w:rPr>
        <w:t>:</w:t>
      </w:r>
      <w:r>
        <w:rPr>
          <w:bCs/>
          <w:sz w:val="24"/>
          <w:szCs w:val="24"/>
        </w:rPr>
        <w:t xml:space="preserve"> La cohésion de notre purée se situe entre modérée et élevée. En effet, tant dans l’assiette qu’en bouche, le bol que forme la bouchée se tient bien et ne s’étend que très peu sur le palais et la langue. </w:t>
      </w:r>
    </w:p>
    <w:p w14:paraId="0B62601B" w14:textId="77777777" w:rsidR="003E7F5A" w:rsidRDefault="003E7F5A" w:rsidP="003E7F5A">
      <w:pPr>
        <w:pStyle w:val="En-tte"/>
        <w:tabs>
          <w:tab w:val="clear" w:pos="8640"/>
          <w:tab w:val="right" w:pos="9923"/>
        </w:tabs>
        <w:ind w:left="-142" w:right="-142"/>
        <w:rPr>
          <w:bCs/>
          <w:sz w:val="24"/>
          <w:szCs w:val="24"/>
        </w:rPr>
      </w:pPr>
      <w:r>
        <w:rPr>
          <w:bCs/>
          <w:sz w:val="24"/>
          <w:szCs w:val="24"/>
          <w:u w:val="single"/>
        </w:rPr>
        <w:t>Élasticité </w:t>
      </w:r>
      <w:r w:rsidRPr="00E65DDB">
        <w:rPr>
          <w:bCs/>
          <w:sz w:val="24"/>
          <w:szCs w:val="24"/>
        </w:rPr>
        <w:t>:</w:t>
      </w:r>
      <w:r>
        <w:rPr>
          <w:bCs/>
          <w:sz w:val="24"/>
          <w:szCs w:val="24"/>
        </w:rPr>
        <w:t xml:space="preserve"> L’élasticité est faible, car notre purée ne reprend pas sa forme après avoir subi une pression de la langue. </w:t>
      </w:r>
    </w:p>
    <w:p w14:paraId="580DB131" w14:textId="77777777" w:rsidR="003E7F5A" w:rsidRDefault="003E7F5A" w:rsidP="003E7F5A">
      <w:pPr>
        <w:pStyle w:val="En-tte"/>
        <w:tabs>
          <w:tab w:val="clear" w:pos="8640"/>
          <w:tab w:val="right" w:pos="9923"/>
        </w:tabs>
        <w:ind w:left="-142" w:right="-142"/>
        <w:rPr>
          <w:bCs/>
          <w:sz w:val="24"/>
          <w:szCs w:val="24"/>
          <w:u w:val="single"/>
        </w:rPr>
      </w:pPr>
      <w:r w:rsidRPr="001B78CD">
        <w:rPr>
          <w:bCs/>
          <w:sz w:val="24"/>
          <w:szCs w:val="24"/>
          <w:u w:val="single"/>
        </w:rPr>
        <w:t xml:space="preserve">Les quatre conditions sont conformes aux exigences pour une clientèle dysphagique. </w:t>
      </w:r>
      <w:ins w:id="1" w:author="Lucie Fillion" w:date="2022-04-19T10:44:00Z">
        <w:r>
          <w:rPr>
            <w:bCs/>
            <w:sz w:val="24"/>
            <w:szCs w:val="24"/>
            <w:u w:val="single"/>
          </w:rPr>
          <w:t xml:space="preserve"> </w:t>
        </w:r>
      </w:ins>
    </w:p>
    <w:p w14:paraId="20538649" w14:textId="77777777" w:rsidR="003E7F5A" w:rsidRPr="001B78CD" w:rsidRDefault="003E7F5A" w:rsidP="003E7F5A">
      <w:pPr>
        <w:pStyle w:val="En-tte"/>
        <w:tabs>
          <w:tab w:val="clear" w:pos="8640"/>
          <w:tab w:val="right" w:pos="9923"/>
        </w:tabs>
        <w:ind w:left="-142" w:right="-142"/>
        <w:rPr>
          <w:bCs/>
          <w:sz w:val="24"/>
          <w:szCs w:val="24"/>
          <w:u w:val="single"/>
        </w:rPr>
      </w:pPr>
    </w:p>
    <w:p w14:paraId="3F535E0F" w14:textId="77777777" w:rsidR="003E7F5A" w:rsidRPr="004C40DF" w:rsidRDefault="003E7F5A" w:rsidP="003E7F5A">
      <w:pPr>
        <w:pStyle w:val="Paragraphedeliste"/>
        <w:numPr>
          <w:ilvl w:val="0"/>
          <w:numId w:val="2"/>
        </w:numPr>
        <w:spacing w:after="0"/>
        <w:ind w:left="284" w:hanging="426"/>
        <w:rPr>
          <w:rFonts w:ascii="Arial" w:hAnsi="Arial" w:cs="Arial"/>
          <w:b/>
          <w:color w:val="33CC33"/>
          <w:sz w:val="24"/>
          <w:szCs w:val="24"/>
        </w:rPr>
      </w:pPr>
      <w:r w:rsidRPr="004C40DF">
        <w:rPr>
          <w:rFonts w:ascii="Arial" w:hAnsi="Arial" w:cs="Arial"/>
          <w:b/>
          <w:color w:val="33CC33"/>
          <w:sz w:val="24"/>
          <w:szCs w:val="24"/>
        </w:rPr>
        <w:t>Le produit est :</w:t>
      </w:r>
    </w:p>
    <w:p w14:paraId="7C4C407C" w14:textId="77777777" w:rsidR="003E7F5A" w:rsidRPr="007B024D" w:rsidRDefault="003E7F5A" w:rsidP="003E7F5A">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1528"/>
        <w:gridCol w:w="1451"/>
        <w:gridCol w:w="1561"/>
        <w:gridCol w:w="1523"/>
        <w:gridCol w:w="1537"/>
      </w:tblGrid>
      <w:tr w:rsidR="003E7F5A" w:rsidRPr="004C40DF" w14:paraId="5480890F" w14:textId="77777777" w:rsidTr="00DF7BDF">
        <w:trPr>
          <w:jc w:val="right"/>
        </w:trPr>
        <w:tc>
          <w:tcPr>
            <w:tcW w:w="2015" w:type="dxa"/>
            <w:shd w:val="clear" w:color="auto" w:fill="FFFFFF" w:themeFill="background1"/>
          </w:tcPr>
          <w:p w14:paraId="1452C97D" w14:textId="77777777" w:rsidR="003E7F5A" w:rsidRPr="004C40DF" w:rsidRDefault="003E7F5A" w:rsidP="00DF7BDF">
            <w:pPr>
              <w:jc w:val="center"/>
              <w:rPr>
                <w:b/>
                <w:sz w:val="24"/>
                <w:szCs w:val="24"/>
              </w:rPr>
            </w:pPr>
          </w:p>
        </w:tc>
        <w:tc>
          <w:tcPr>
            <w:tcW w:w="1583" w:type="dxa"/>
            <w:shd w:val="clear" w:color="auto" w:fill="FFFFFF" w:themeFill="background1"/>
          </w:tcPr>
          <w:p w14:paraId="47087E60" w14:textId="77777777" w:rsidR="003E7F5A" w:rsidRPr="004C40DF" w:rsidRDefault="003E7F5A" w:rsidP="00DF7BDF">
            <w:pPr>
              <w:jc w:val="center"/>
              <w:rPr>
                <w:b/>
                <w:sz w:val="24"/>
                <w:szCs w:val="24"/>
              </w:rPr>
            </w:pPr>
            <w:r w:rsidRPr="004C40DF">
              <w:rPr>
                <w:b/>
                <w:sz w:val="24"/>
                <w:szCs w:val="24"/>
              </w:rPr>
              <w:t>Excellent</w:t>
            </w:r>
          </w:p>
        </w:tc>
        <w:tc>
          <w:tcPr>
            <w:tcW w:w="1563" w:type="dxa"/>
            <w:shd w:val="clear" w:color="auto" w:fill="FFFFFF" w:themeFill="background1"/>
          </w:tcPr>
          <w:p w14:paraId="2BE50B08" w14:textId="77777777" w:rsidR="003E7F5A" w:rsidRPr="004C40DF" w:rsidRDefault="003E7F5A" w:rsidP="00DF7BDF">
            <w:pPr>
              <w:jc w:val="center"/>
              <w:rPr>
                <w:b/>
                <w:sz w:val="24"/>
                <w:szCs w:val="24"/>
              </w:rPr>
            </w:pPr>
            <w:r w:rsidRPr="004C40DF">
              <w:rPr>
                <w:b/>
                <w:sz w:val="24"/>
                <w:szCs w:val="24"/>
              </w:rPr>
              <w:t>Bon</w:t>
            </w:r>
          </w:p>
        </w:tc>
        <w:tc>
          <w:tcPr>
            <w:tcW w:w="1592" w:type="dxa"/>
            <w:shd w:val="clear" w:color="auto" w:fill="FFFFFF" w:themeFill="background1"/>
          </w:tcPr>
          <w:p w14:paraId="0CE509CD" w14:textId="77777777" w:rsidR="003E7F5A" w:rsidRPr="004C40DF" w:rsidRDefault="003E7F5A" w:rsidP="00DF7BDF">
            <w:pPr>
              <w:jc w:val="center"/>
              <w:rPr>
                <w:b/>
                <w:sz w:val="24"/>
                <w:szCs w:val="24"/>
              </w:rPr>
            </w:pPr>
            <w:r w:rsidRPr="004C40DF">
              <w:rPr>
                <w:b/>
                <w:sz w:val="24"/>
                <w:szCs w:val="24"/>
              </w:rPr>
              <w:t>Acceptable</w:t>
            </w:r>
          </w:p>
        </w:tc>
        <w:tc>
          <w:tcPr>
            <w:tcW w:w="1582" w:type="dxa"/>
            <w:shd w:val="clear" w:color="auto" w:fill="FFFFFF" w:themeFill="background1"/>
          </w:tcPr>
          <w:p w14:paraId="49B5B36C" w14:textId="77777777" w:rsidR="003E7F5A" w:rsidRPr="004C40DF" w:rsidRDefault="003E7F5A" w:rsidP="00DF7BDF">
            <w:pPr>
              <w:jc w:val="center"/>
              <w:rPr>
                <w:b/>
                <w:sz w:val="24"/>
                <w:szCs w:val="24"/>
              </w:rPr>
            </w:pPr>
            <w:r w:rsidRPr="004C40DF">
              <w:rPr>
                <w:b/>
                <w:sz w:val="24"/>
                <w:szCs w:val="24"/>
              </w:rPr>
              <w:t>Passable</w:t>
            </w:r>
          </w:p>
        </w:tc>
        <w:tc>
          <w:tcPr>
            <w:tcW w:w="1586" w:type="dxa"/>
            <w:shd w:val="clear" w:color="auto" w:fill="FFFFFF" w:themeFill="background1"/>
          </w:tcPr>
          <w:p w14:paraId="5AB107AE" w14:textId="77777777" w:rsidR="003E7F5A" w:rsidRPr="004C40DF" w:rsidRDefault="003E7F5A" w:rsidP="00DF7BDF">
            <w:pPr>
              <w:jc w:val="center"/>
              <w:rPr>
                <w:b/>
                <w:sz w:val="24"/>
                <w:szCs w:val="24"/>
              </w:rPr>
            </w:pPr>
            <w:r w:rsidRPr="004C40DF">
              <w:rPr>
                <w:b/>
                <w:sz w:val="24"/>
                <w:szCs w:val="24"/>
              </w:rPr>
              <w:t>Médiocre</w:t>
            </w:r>
          </w:p>
        </w:tc>
      </w:tr>
      <w:tr w:rsidR="003E7F5A" w:rsidRPr="004C40DF" w14:paraId="17EF3EE4" w14:textId="77777777" w:rsidTr="00DF7BDF">
        <w:trPr>
          <w:jc w:val="right"/>
        </w:trPr>
        <w:tc>
          <w:tcPr>
            <w:tcW w:w="2015" w:type="dxa"/>
            <w:shd w:val="clear" w:color="auto" w:fill="FFFFFF" w:themeFill="background1"/>
            <w:vAlign w:val="center"/>
          </w:tcPr>
          <w:p w14:paraId="6216DF09" w14:textId="77777777" w:rsidR="003E7F5A" w:rsidRPr="004C40DF" w:rsidRDefault="003E7F5A" w:rsidP="00DF7BDF">
            <w:pPr>
              <w:rPr>
                <w:b/>
                <w:sz w:val="24"/>
                <w:szCs w:val="24"/>
              </w:rPr>
            </w:pPr>
          </w:p>
        </w:tc>
        <w:sdt>
          <w:sdtPr>
            <w:rPr>
              <w:b/>
              <w:sz w:val="24"/>
              <w:szCs w:val="24"/>
            </w:rPr>
            <w:id w:val="1625888576"/>
            <w14:checkbox>
              <w14:checked w14:val="1"/>
              <w14:checkedState w14:val="2612" w14:font="MS Gothic"/>
              <w14:uncheckedState w14:val="2610" w14:font="MS Gothic"/>
            </w14:checkbox>
          </w:sdtPr>
          <w:sdtContent>
            <w:tc>
              <w:tcPr>
                <w:tcW w:w="1583" w:type="dxa"/>
                <w:shd w:val="clear" w:color="auto" w:fill="FFFFFF" w:themeFill="background1"/>
                <w:vAlign w:val="center"/>
              </w:tcPr>
              <w:p w14:paraId="22774D43"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766808851"/>
            <w14:checkbox>
              <w14:checked w14:val="0"/>
              <w14:checkedState w14:val="2612" w14:font="MS Gothic"/>
              <w14:uncheckedState w14:val="2610" w14:font="MS Gothic"/>
            </w14:checkbox>
          </w:sdtPr>
          <w:sdtContent>
            <w:tc>
              <w:tcPr>
                <w:tcW w:w="1563" w:type="dxa"/>
                <w:shd w:val="clear" w:color="auto" w:fill="FFFFFF" w:themeFill="background1"/>
                <w:vAlign w:val="center"/>
              </w:tcPr>
              <w:p w14:paraId="55DBD9E2"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14:paraId="6E428512"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14:paraId="08F7F8CE"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sdt>
          <w:sdtPr>
            <w:rPr>
              <w:b/>
              <w:sz w:val="24"/>
              <w:szCs w:val="24"/>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14:paraId="2C10B4A7" w14:textId="77777777" w:rsidR="003E7F5A" w:rsidRPr="004C40DF" w:rsidRDefault="003E7F5A" w:rsidP="00DF7BDF">
                <w:pPr>
                  <w:jc w:val="center"/>
                  <w:rPr>
                    <w:b/>
                    <w:sz w:val="24"/>
                    <w:szCs w:val="24"/>
                  </w:rPr>
                </w:pPr>
                <w:r w:rsidRPr="004C40DF">
                  <w:rPr>
                    <w:rFonts w:ascii="MS Gothic" w:eastAsia="MS Gothic" w:hAnsi="MS Gothic" w:hint="eastAsia"/>
                    <w:b/>
                    <w:sz w:val="24"/>
                    <w:szCs w:val="24"/>
                  </w:rPr>
                  <w:t>☐</w:t>
                </w:r>
              </w:p>
            </w:tc>
          </w:sdtContent>
        </w:sdt>
      </w:tr>
    </w:tbl>
    <w:p w14:paraId="504C6A99" w14:textId="77777777" w:rsidR="003E7F5A" w:rsidRDefault="003E7F5A" w:rsidP="003E7F5A">
      <w:pPr>
        <w:pStyle w:val="En-tte"/>
        <w:tabs>
          <w:tab w:val="clear" w:pos="8640"/>
          <w:tab w:val="right" w:pos="9923"/>
        </w:tabs>
        <w:ind w:left="-142" w:right="-142"/>
        <w:rPr>
          <w:b/>
          <w:sz w:val="28"/>
          <w:szCs w:val="28"/>
        </w:rPr>
      </w:pPr>
    </w:p>
    <w:p w14:paraId="1EA24B26" w14:textId="77777777" w:rsidR="003E7F5A" w:rsidRPr="00F00D28" w:rsidRDefault="003E7F5A" w:rsidP="003E7F5A">
      <w:pPr>
        <w:pStyle w:val="En-tte"/>
        <w:tabs>
          <w:tab w:val="clear" w:pos="8640"/>
          <w:tab w:val="right" w:pos="9923"/>
        </w:tabs>
        <w:ind w:left="-142" w:right="-142"/>
        <w:rPr>
          <w:sz w:val="24"/>
          <w:szCs w:val="24"/>
        </w:rPr>
      </w:pPr>
      <w:r w:rsidRPr="7E818F21">
        <w:rPr>
          <w:b/>
          <w:bCs/>
          <w:sz w:val="24"/>
          <w:szCs w:val="24"/>
        </w:rPr>
        <w:t xml:space="preserve">Commentaires : </w:t>
      </w:r>
      <w:r w:rsidRPr="7E818F21">
        <w:rPr>
          <w:sz w:val="24"/>
          <w:szCs w:val="24"/>
        </w:rPr>
        <w:t xml:space="preserve">Notre purée est excellente. En effet, le mélange de feta, basilic et ail forme un combo très intéressant. De plus, nous ne goûtons pas les ajouts comme le blanc d’œuf ou le </w:t>
      </w:r>
      <w:proofErr w:type="spellStart"/>
      <w:r w:rsidRPr="7E818F21">
        <w:rPr>
          <w:sz w:val="24"/>
          <w:szCs w:val="24"/>
        </w:rPr>
        <w:t>Thicken</w:t>
      </w:r>
      <w:proofErr w:type="spellEnd"/>
      <w:r w:rsidRPr="7E818F21">
        <w:rPr>
          <w:sz w:val="24"/>
          <w:szCs w:val="24"/>
        </w:rPr>
        <w:t xml:space="preserve"> </w:t>
      </w:r>
      <w:r>
        <w:rPr>
          <w:sz w:val="24"/>
          <w:szCs w:val="24"/>
        </w:rPr>
        <w:t>Up</w:t>
      </w:r>
      <w:r w:rsidRPr="7E818F21">
        <w:rPr>
          <w:sz w:val="24"/>
          <w:szCs w:val="24"/>
        </w:rPr>
        <w:t xml:space="preserve"> Clear. La couleur vert pâle est aussi très attirante. </w:t>
      </w:r>
    </w:p>
    <w:p w14:paraId="7D5F9438" w14:textId="5329A2EE" w:rsidR="004F210D" w:rsidRDefault="003E7F5A" w:rsidP="003E7F5A">
      <w:r>
        <w:rPr>
          <w:noProof/>
          <w:sz w:val="28"/>
          <w:szCs w:val="28"/>
        </w:rPr>
        <w:pict w14:anchorId="3101EA86">
          <v:rect id="_x0000_i1031" alt="" style="width:6in;height:.05pt;mso-width-percent:0;mso-height-percent:0;mso-width-percent:0;mso-height-percent:0" o:hralign="center" o:hrstd="t" o:hr="t" fillcolor="#a0a0a0" stroked="f"/>
        </w:pict>
      </w:r>
    </w:p>
    <w:sectPr w:rsidR="004F21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2136676500">
    <w:abstractNumId w:val="1"/>
  </w:num>
  <w:num w:numId="2" w16cid:durableId="1729648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Fillion">
    <w15:presenceInfo w15:providerId="AD" w15:userId="S-1-5-21-2126451634-1294426163-324618207-49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5A"/>
    <w:rsid w:val="003E7F5A"/>
    <w:rsid w:val="004F21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528A"/>
  <w15:chartTrackingRefBased/>
  <w15:docId w15:val="{5DEC0D5C-E2C0-4FB0-AEFF-B7B88DB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7F5A"/>
    <w:pPr>
      <w:tabs>
        <w:tab w:val="center" w:pos="4320"/>
        <w:tab w:val="right" w:pos="8640"/>
      </w:tabs>
      <w:spacing w:after="0" w:line="240" w:lineRule="auto"/>
    </w:pPr>
  </w:style>
  <w:style w:type="character" w:customStyle="1" w:styleId="En-tteCar">
    <w:name w:val="En-tête Car"/>
    <w:basedOn w:val="Policepardfaut"/>
    <w:link w:val="En-tte"/>
    <w:uiPriority w:val="99"/>
    <w:rsid w:val="003E7F5A"/>
  </w:style>
  <w:style w:type="table" w:styleId="Grilledutableau">
    <w:name w:val="Table Grid"/>
    <w:basedOn w:val="TableauNormal"/>
    <w:uiPriority w:val="59"/>
    <w:rsid w:val="003E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7F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3467</Characters>
  <Application>Microsoft Office Word</Application>
  <DocSecurity>0</DocSecurity>
  <Lines>28</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2022-04-22T15:11:00Z</dcterms:created>
  <dcterms:modified xsi:type="dcterms:W3CDTF">2022-04-22T15:13:00Z</dcterms:modified>
</cp:coreProperties>
</file>