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C6" w:rsidRDefault="00B121C6" w:rsidP="00B121C6">
      <w:pPr>
        <w:rPr>
          <w:b/>
          <w:sz w:val="28"/>
          <w:szCs w:val="28"/>
        </w:rPr>
      </w:pPr>
      <w:r w:rsidRPr="004502BA">
        <w:rPr>
          <w:b/>
          <w:sz w:val="28"/>
          <w:szCs w:val="28"/>
        </w:rPr>
        <w:t>Formulaire d’évaluation rhéologique des aliments servis à la clientèle dysphagique</w:t>
      </w:r>
    </w:p>
    <w:p w:rsidR="00B121C6" w:rsidRPr="00267E80" w:rsidRDefault="00B121C6" w:rsidP="00B121C6">
      <w:pPr>
        <w:spacing w:after="12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PURÉE ÉVALUÉE </w:t>
      </w:r>
      <w:r w:rsidRPr="0088619D">
        <w:rPr>
          <w:b/>
          <w:color w:val="FF0000"/>
          <w:sz w:val="28"/>
          <w:szCs w:val="28"/>
        </w:rPr>
        <w:t>APRÈS PRÉPARATION</w:t>
      </w:r>
    </w:p>
    <w:p w:rsidR="00B121C6" w:rsidRPr="009B44C5" w:rsidRDefault="00B121C6" w:rsidP="00B121C6">
      <w:pPr>
        <w:pStyle w:val="Paragraphedeliste"/>
        <w:numPr>
          <w:ilvl w:val="0"/>
          <w:numId w:val="1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 w:rsidRPr="004502BA">
        <w:rPr>
          <w:rFonts w:ascii="Arial" w:hAnsi="Arial" w:cs="Arial"/>
          <w:b/>
          <w:color w:val="33CC33"/>
          <w:sz w:val="28"/>
          <w:szCs w:val="28"/>
        </w:rPr>
        <w:t>Obser</w:t>
      </w:r>
      <w:r>
        <w:rPr>
          <w:rFonts w:ascii="Arial" w:hAnsi="Arial" w:cs="Arial"/>
          <w:b/>
          <w:color w:val="33CC33"/>
          <w:sz w:val="28"/>
          <w:szCs w:val="28"/>
        </w:rPr>
        <w:t>vation à température de service</w:t>
      </w:r>
    </w:p>
    <w:p w:rsidR="00B121C6" w:rsidRPr="00055871" w:rsidRDefault="00B121C6" w:rsidP="00B121C6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58"/>
      </w:tblGrid>
      <w:tr w:rsidR="00B121C6" w:rsidTr="00B3628A">
        <w:trPr>
          <w:trHeight w:val="198"/>
        </w:trPr>
        <w:tc>
          <w:tcPr>
            <w:tcW w:w="10061" w:type="dxa"/>
            <w:gridSpan w:val="2"/>
            <w:vAlign w:val="bottom"/>
          </w:tcPr>
          <w:p w:rsidR="00B121C6" w:rsidRDefault="00B121C6" w:rsidP="00B3628A">
            <w:pPr>
              <w:tabs>
                <w:tab w:val="left" w:pos="2410"/>
              </w:tabs>
            </w:pPr>
            <w:r w:rsidRPr="00A61860">
              <w:rPr>
                <w:b/>
              </w:rPr>
              <w:t>Présence de synérèse</w:t>
            </w:r>
            <w:r>
              <w:rPr>
                <w:b/>
              </w:rPr>
              <w:t xml:space="preserve"> : </w:t>
            </w:r>
            <w:sdt>
              <w:sdtPr>
                <w:rPr>
                  <w:b/>
                  <w:sz w:val="32"/>
                  <w:szCs w:val="32"/>
                </w:rPr>
                <w:id w:val="9517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121C6" w:rsidTr="00B3628A">
        <w:trPr>
          <w:trHeight w:val="80"/>
        </w:trPr>
        <w:tc>
          <w:tcPr>
            <w:tcW w:w="10061" w:type="dxa"/>
            <w:gridSpan w:val="2"/>
          </w:tcPr>
          <w:p w:rsidR="00B121C6" w:rsidRPr="009B44C5" w:rsidRDefault="00B121C6" w:rsidP="00B3628A">
            <w:pPr>
              <w:tabs>
                <w:tab w:val="left" w:pos="2410"/>
              </w:tabs>
              <w:rPr>
                <w:sz w:val="4"/>
                <w:szCs w:val="4"/>
              </w:rPr>
            </w:pPr>
          </w:p>
        </w:tc>
      </w:tr>
      <w:tr w:rsidR="00B121C6" w:rsidTr="00B3628A">
        <w:trPr>
          <w:trHeight w:val="283"/>
        </w:trPr>
        <w:tc>
          <w:tcPr>
            <w:tcW w:w="4503" w:type="dxa"/>
          </w:tcPr>
          <w:p w:rsidR="00B121C6" w:rsidRDefault="00B121C6" w:rsidP="00B3628A">
            <w:pPr>
              <w:tabs>
                <w:tab w:val="left" w:pos="2410"/>
              </w:tabs>
            </w:pPr>
            <w:r w:rsidRPr="00A61860">
              <w:rPr>
                <w:b/>
              </w:rPr>
              <w:t>Purée lisse</w:t>
            </w:r>
            <w:r>
              <w:rPr>
                <w:b/>
              </w:rPr>
              <w:t xml:space="preserve"> : </w:t>
            </w:r>
            <w:sdt>
              <w:sdtPr>
                <w:rPr>
                  <w:b/>
                  <w:sz w:val="32"/>
                  <w:szCs w:val="32"/>
                </w:rPr>
                <w:id w:val="-1076513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5558" w:type="dxa"/>
          </w:tcPr>
          <w:p w:rsidR="00B121C6" w:rsidRDefault="00B121C6" w:rsidP="00B3628A">
            <w:pPr>
              <w:tabs>
                <w:tab w:val="left" w:pos="2694"/>
              </w:tabs>
            </w:pPr>
            <w:r>
              <w:rPr>
                <w:b/>
              </w:rPr>
              <w:t>Présence de particules :  </w:t>
            </w:r>
            <w:sdt>
              <w:sdtPr>
                <w:rPr>
                  <w:b/>
                  <w:sz w:val="32"/>
                  <w:szCs w:val="32"/>
                </w:rPr>
                <w:id w:val="147802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121C6" w:rsidTr="00B3628A">
        <w:trPr>
          <w:trHeight w:val="283"/>
        </w:trPr>
        <w:tc>
          <w:tcPr>
            <w:tcW w:w="4503" w:type="dxa"/>
          </w:tcPr>
          <w:p w:rsidR="00B121C6" w:rsidRDefault="00B121C6" w:rsidP="00B3628A">
            <w:pPr>
              <w:tabs>
                <w:tab w:val="left" w:pos="2410"/>
              </w:tabs>
              <w:rPr>
                <w:b/>
              </w:rPr>
            </w:pPr>
          </w:p>
          <w:p w:rsidR="00B121C6" w:rsidRDefault="00B121C6" w:rsidP="00B3628A">
            <w:pPr>
              <w:tabs>
                <w:tab w:val="left" w:pos="2410"/>
              </w:tabs>
              <w:rPr>
                <w:b/>
              </w:rPr>
            </w:pPr>
          </w:p>
          <w:p w:rsidR="00B121C6" w:rsidRDefault="00B121C6" w:rsidP="00B3628A">
            <w:pPr>
              <w:tabs>
                <w:tab w:val="left" w:pos="2410"/>
              </w:tabs>
            </w:pPr>
            <w:r w:rsidRPr="00A61860">
              <w:rPr>
                <w:b/>
              </w:rPr>
              <w:t xml:space="preserve">Texture </w:t>
            </w:r>
            <w:proofErr w:type="spellStart"/>
            <w:r w:rsidRPr="00A61860">
              <w:rPr>
                <w:b/>
              </w:rPr>
              <w:t>monophase</w:t>
            </w:r>
            <w:proofErr w:type="spellEnd"/>
            <w:r>
              <w:rPr>
                <w:b/>
              </w:rPr>
              <w:t> :</w:t>
            </w:r>
            <w:r w:rsidRPr="004502BA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-1313949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5558" w:type="dxa"/>
          </w:tcPr>
          <w:p w:rsidR="00B121C6" w:rsidRDefault="00B121C6" w:rsidP="00B3628A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Grosseur des particules :   _______</w:t>
            </w:r>
          </w:p>
          <w:p w:rsidR="00B121C6" w:rsidRDefault="00B121C6" w:rsidP="00B3628A">
            <w:pPr>
              <w:tabs>
                <w:tab w:val="left" w:pos="2694"/>
              </w:tabs>
              <w:rPr>
                <w:b/>
              </w:rPr>
            </w:pPr>
          </w:p>
          <w:p w:rsidR="00B121C6" w:rsidRDefault="00B121C6" w:rsidP="00B3628A">
            <w:pPr>
              <w:tabs>
                <w:tab w:val="left" w:pos="2694"/>
              </w:tabs>
            </w:pPr>
            <w:r>
              <w:rPr>
                <w:b/>
              </w:rPr>
              <w:t xml:space="preserve">Textures </w:t>
            </w:r>
            <w:proofErr w:type="spellStart"/>
            <w:r>
              <w:rPr>
                <w:b/>
              </w:rPr>
              <w:t>multiphases</w:t>
            </w:r>
            <w:proofErr w:type="spellEnd"/>
            <w:r>
              <w:rPr>
                <w:b/>
              </w:rPr>
              <w:t> </w:t>
            </w:r>
            <w:r w:rsidRPr="004502BA">
              <w:rPr>
                <w:b/>
                <w:sz w:val="32"/>
                <w:szCs w:val="32"/>
              </w:rPr>
              <w:t xml:space="preserve">: </w:t>
            </w:r>
            <w:sdt>
              <w:sdtPr>
                <w:rPr>
                  <w:b/>
                  <w:sz w:val="32"/>
                  <w:szCs w:val="32"/>
                </w:rPr>
                <w:id w:val="-4748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B121C6" w:rsidRPr="004502BA" w:rsidRDefault="00B121C6" w:rsidP="00B121C6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B121C6" w:rsidRDefault="00B121C6" w:rsidP="00B121C6">
      <w:pPr>
        <w:pStyle w:val="En-tte"/>
        <w:tabs>
          <w:tab w:val="clear" w:pos="8640"/>
          <w:tab w:val="right" w:pos="9923"/>
        </w:tabs>
        <w:ind w:left="-142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Commentaires : </w:t>
      </w:r>
      <w:r w:rsidRPr="00A30A7D">
        <w:rPr>
          <w:rFonts w:cstheme="minorHAnsi"/>
          <w:sz w:val="28"/>
          <w:szCs w:val="28"/>
        </w:rPr>
        <w:t>La purée ne présente aucune particule et celle-ci n’a qu’une seule phase. La sauce crémeuse ne se sépare pas du gâteau</w:t>
      </w:r>
      <w:r>
        <w:rPr>
          <w:rFonts w:cstheme="minorHAnsi"/>
          <w:sz w:val="28"/>
          <w:szCs w:val="28"/>
        </w:rPr>
        <w:t xml:space="preserve"> en bouche</w:t>
      </w:r>
      <w:r w:rsidRPr="00A30A7D">
        <w:rPr>
          <w:rFonts w:cstheme="minorHAnsi"/>
          <w:sz w:val="28"/>
          <w:szCs w:val="28"/>
        </w:rPr>
        <w:t>.</w:t>
      </w:r>
    </w:p>
    <w:p w:rsidR="00B121C6" w:rsidRPr="004502BA" w:rsidRDefault="00B121C6" w:rsidP="00B121C6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B121C6" w:rsidRPr="00C85A16" w:rsidRDefault="00B121C6" w:rsidP="00B121C6">
      <w:pPr>
        <w:pStyle w:val="Paragraphedeliste"/>
        <w:numPr>
          <w:ilvl w:val="0"/>
          <w:numId w:val="1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 w:rsidRPr="00C85A16">
        <w:rPr>
          <w:rFonts w:ascii="Arial" w:hAnsi="Arial" w:cs="Arial"/>
          <w:b/>
          <w:color w:val="33CC33"/>
          <w:sz w:val="28"/>
          <w:szCs w:val="28"/>
        </w:rPr>
        <w:t>Évaluation des textures à température de service</w:t>
      </w:r>
    </w:p>
    <w:p w:rsidR="00B121C6" w:rsidRPr="007B024D" w:rsidRDefault="00B121C6" w:rsidP="00B121C6">
      <w:pPr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1863"/>
        <w:gridCol w:w="1866"/>
        <w:gridCol w:w="1901"/>
        <w:gridCol w:w="1873"/>
      </w:tblGrid>
      <w:tr w:rsidR="00B121C6" w:rsidTr="00B3628A">
        <w:tc>
          <w:tcPr>
            <w:tcW w:w="2012" w:type="dxa"/>
          </w:tcPr>
          <w:p w:rsidR="00B121C6" w:rsidRDefault="00B121C6" w:rsidP="00B3628A">
            <w:pPr>
              <w:rPr>
                <w:b/>
                <w:sz w:val="32"/>
                <w:szCs w:val="32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DDD18" wp14:editId="0777A5E8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260350</wp:posOffset>
                      </wp:positionV>
                      <wp:extent cx="127000" cy="203200"/>
                      <wp:effectExtent l="0" t="0" r="25400" b="0"/>
                      <wp:wrapNone/>
                      <wp:docPr id="2" name="Multipli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2032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4719C" id="Multiplier 2" o:spid="_x0000_s1026" style="position:absolute;margin-left:88.35pt;margin-top:20.5pt;width:10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" path="m17837,56719l43167,40888,63500,73420,83833,40888r25330,15831l81112,101600r28051,44881l83833,162312,63500,129780,43167,162312,17837,146481,45888,101600,17837,56719xe" fillcolor="black [3200]" strokecolor="black [1600]" strokeweight="1pt">
                      <v:stroke joinstyle="miter"/>
                      <v:path arrowok="t" o:connecttype="custom" o:connectlocs="17837,56719;43167,40888;63500,73420;83833,40888;109163,56719;81112,101600;109163,146481;83833,162312;63500,129780;43167,162312;17837,146481;45888,101600;17837,56719" o:connectangles="0,0,0,0,0,0,0,0,0,0,0,0,0"/>
                    </v:shape>
                  </w:pict>
                </mc:Fallback>
              </mc:AlternateContent>
            </w:r>
            <w:r w:rsidRPr="00A61860">
              <w:rPr>
                <w:b/>
              </w:rPr>
              <w:t>Très faible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247400" wp14:editId="5582D8C0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511810</wp:posOffset>
                      </wp:positionV>
                      <wp:extent cx="127000" cy="203200"/>
                      <wp:effectExtent l="0" t="0" r="25400" b="0"/>
                      <wp:wrapNone/>
                      <wp:docPr id="3" name="Multipli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2032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91AC7" id="Multiplier 3" o:spid="_x0000_s1026" style="position:absolute;margin-left:89.6pt;margin-top:40.3pt;width:10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" path="m17837,56719l43167,40888,63500,73420,83833,40888r25330,15831l81112,101600r28051,44881l83833,162312,63500,129780,43167,162312,17837,146481,45888,101600,17837,56719xe" fillcolor="black [3200]" strokecolor="black [1600]" strokeweight="1pt">
                      <v:stroke joinstyle="miter"/>
                      <v:path arrowok="t" o:connecttype="custom" o:connectlocs="17837,56719;43167,40888;63500,73420;83833,40888;109163,56719;81112,101600;109163,146481;83833,162312;63500,129780;43167,162312;17837,146481;45888,101600;17837,56719" o:connectangles="0,0,0,0,0,0,0,0,0,0,0,0,0"/>
                    </v:shape>
                  </w:pict>
                </mc:Fallback>
              </mc:AlternateContent>
            </w:r>
            <w:r w:rsidRPr="00A61860">
              <w:rPr>
                <w:b/>
              </w:rPr>
              <w:t>Faible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Modérée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Élevée</w:t>
            </w:r>
          </w:p>
        </w:tc>
      </w:tr>
      <w:tr w:rsidR="00B121C6" w:rsidTr="00B3628A">
        <w:tc>
          <w:tcPr>
            <w:tcW w:w="2012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Fermeté</w:t>
            </w:r>
          </w:p>
        </w:tc>
        <w:sdt>
          <w:sdtPr>
            <w:rPr>
              <w:b/>
              <w:sz w:val="32"/>
              <w:szCs w:val="32"/>
            </w:rPr>
            <w:id w:val="18580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17502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81214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01727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3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121C6" w:rsidTr="00B3628A">
        <w:tc>
          <w:tcPr>
            <w:tcW w:w="2012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Adhésion</w:t>
            </w:r>
          </w:p>
        </w:tc>
        <w:tc>
          <w:tcPr>
            <w:tcW w:w="2012" w:type="dxa"/>
            <w:vMerge w:val="restart"/>
            <w:vAlign w:val="center"/>
          </w:tcPr>
          <w:p w:rsidR="00B121C6" w:rsidRDefault="00B121C6" w:rsidP="00B3628A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3254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52747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69722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3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121C6" w:rsidTr="00B3628A">
        <w:tc>
          <w:tcPr>
            <w:tcW w:w="2012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Cohésion</w:t>
            </w:r>
          </w:p>
        </w:tc>
        <w:tc>
          <w:tcPr>
            <w:tcW w:w="2012" w:type="dxa"/>
            <w:vMerge/>
            <w:vAlign w:val="center"/>
          </w:tcPr>
          <w:p w:rsidR="00B121C6" w:rsidRDefault="00B121C6" w:rsidP="00B3628A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-162830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14889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2339698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3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121C6" w:rsidTr="00B3628A">
        <w:tc>
          <w:tcPr>
            <w:tcW w:w="2012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Élasticité</w:t>
            </w:r>
          </w:p>
        </w:tc>
        <w:tc>
          <w:tcPr>
            <w:tcW w:w="2012" w:type="dxa"/>
            <w:vMerge/>
            <w:vAlign w:val="center"/>
          </w:tcPr>
          <w:p w:rsidR="00B121C6" w:rsidRDefault="00B121C6" w:rsidP="00B3628A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-5268713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97946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5920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3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B121C6" w:rsidRPr="004502BA" w:rsidRDefault="00B121C6" w:rsidP="00B121C6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B121C6" w:rsidRDefault="00B121C6" w:rsidP="00B121C6">
      <w:pPr>
        <w:pStyle w:val="En-tte"/>
        <w:tabs>
          <w:tab w:val="clear" w:pos="8640"/>
          <w:tab w:val="right" w:pos="9923"/>
        </w:tabs>
        <w:ind w:left="-142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Commentaires :</w:t>
      </w:r>
      <w:r w:rsidRPr="00110D05">
        <w:rPr>
          <w:rFonts w:ascii="Helvetica" w:hAnsi="Helvetica" w:cs="Helvetica"/>
          <w:sz w:val="24"/>
          <w:szCs w:val="24"/>
        </w:rPr>
        <w:t xml:space="preserve"> </w:t>
      </w:r>
      <w:r w:rsidRPr="00A30A7D">
        <w:rPr>
          <w:rFonts w:cstheme="minorHAnsi"/>
          <w:sz w:val="28"/>
          <w:szCs w:val="24"/>
        </w:rPr>
        <w:t>Il faut une légère force pour déformer le produit. L</w:t>
      </w:r>
      <w:ins w:id="0" w:author="Lucie Fillion" w:date="2019-04-12T11:49:00Z">
        <w:r>
          <w:rPr>
            <w:rFonts w:cstheme="minorHAnsi"/>
            <w:sz w:val="28"/>
            <w:szCs w:val="24"/>
          </w:rPr>
          <w:t>e pouding présente une légère adhésion mais l</w:t>
        </w:r>
      </w:ins>
      <w:r w:rsidRPr="00A30A7D">
        <w:rPr>
          <w:rFonts w:cstheme="minorHAnsi"/>
          <w:sz w:val="28"/>
          <w:szCs w:val="24"/>
        </w:rPr>
        <w:t>e plus gros problème perçu est l'adhésion</w:t>
      </w:r>
      <w:r>
        <w:rPr>
          <w:rFonts w:cstheme="minorHAnsi"/>
          <w:sz w:val="28"/>
          <w:szCs w:val="24"/>
        </w:rPr>
        <w:t xml:space="preserve"> de la sauce</w:t>
      </w:r>
      <w:r w:rsidRPr="00A30A7D">
        <w:rPr>
          <w:rFonts w:cstheme="minorHAnsi"/>
          <w:sz w:val="28"/>
          <w:szCs w:val="24"/>
        </w:rPr>
        <w:t xml:space="preserve"> qui est légèrement trop élevée au niveau du palais mou</w:t>
      </w:r>
      <w:ins w:id="1" w:author="Lucie Fillion" w:date="2019-04-12T11:49:00Z">
        <w:r>
          <w:rPr>
            <w:rFonts w:cstheme="minorHAnsi"/>
            <w:sz w:val="28"/>
            <w:szCs w:val="24"/>
          </w:rPr>
          <w:t xml:space="preserve"> lorsque la sauce n’est pas suffisamment chaude</w:t>
        </w:r>
      </w:ins>
      <w:r w:rsidRPr="00A30A7D">
        <w:rPr>
          <w:rFonts w:cstheme="minorHAnsi"/>
          <w:sz w:val="28"/>
          <w:szCs w:val="24"/>
        </w:rPr>
        <w:t xml:space="preserve">. </w:t>
      </w:r>
      <w:r>
        <w:rPr>
          <w:rFonts w:cstheme="minorHAnsi"/>
          <w:sz w:val="28"/>
          <w:szCs w:val="24"/>
        </w:rPr>
        <w:t xml:space="preserve">Concernant </w:t>
      </w:r>
      <w:r w:rsidRPr="00A30A7D">
        <w:rPr>
          <w:rFonts w:cstheme="minorHAnsi"/>
          <w:sz w:val="28"/>
          <w:szCs w:val="24"/>
        </w:rPr>
        <w:t>les autres critères, le produit répond</w:t>
      </w:r>
      <w:r>
        <w:rPr>
          <w:rFonts w:cstheme="minorHAnsi"/>
          <w:sz w:val="28"/>
          <w:szCs w:val="24"/>
        </w:rPr>
        <w:t xml:space="preserve"> </w:t>
      </w:r>
      <w:r w:rsidRPr="00A30A7D">
        <w:rPr>
          <w:rFonts w:cstheme="minorHAnsi"/>
          <w:sz w:val="28"/>
          <w:szCs w:val="24"/>
        </w:rPr>
        <w:t>aux exigences</w:t>
      </w:r>
      <w:r>
        <w:rPr>
          <w:rFonts w:cstheme="minorHAnsi"/>
          <w:sz w:val="28"/>
          <w:szCs w:val="24"/>
        </w:rPr>
        <w:t xml:space="preserve">. En effet, la cohésion du produit est élevée, puisqu’il ne se disperse pas en bouche. </w:t>
      </w:r>
      <w:r>
        <w:rPr>
          <w:rFonts w:cstheme="minorHAnsi"/>
          <w:sz w:val="28"/>
          <w:szCs w:val="24"/>
        </w:rPr>
        <w:lastRenderedPageBreak/>
        <w:t>Quant à l’élasticité, elle est faible, puisque le produit change de forme lorsqu’on y applique une légère pression et ne reprend pas sa forme une fois cette pression éliminée.</w:t>
      </w:r>
    </w:p>
    <w:p w:rsidR="00B121C6" w:rsidRPr="004502BA" w:rsidRDefault="00B121C6" w:rsidP="00B121C6">
      <w:pPr>
        <w:pStyle w:val="En-tte"/>
        <w:tabs>
          <w:tab w:val="clear" w:pos="8640"/>
          <w:tab w:val="right" w:pos="9923"/>
        </w:tabs>
        <w:ind w:right="-142"/>
        <w:rPr>
          <w:b/>
          <w:sz w:val="28"/>
          <w:szCs w:val="28"/>
        </w:rPr>
      </w:pPr>
    </w:p>
    <w:p w:rsidR="00B121C6" w:rsidRPr="00267E80" w:rsidRDefault="00B121C6" w:rsidP="00B121C6">
      <w:pPr>
        <w:pStyle w:val="Paragraphedeliste"/>
        <w:numPr>
          <w:ilvl w:val="0"/>
          <w:numId w:val="1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>
        <w:rPr>
          <w:rFonts w:ascii="Arial" w:hAnsi="Arial" w:cs="Arial"/>
          <w:b/>
          <w:color w:val="33CC33"/>
          <w:sz w:val="28"/>
          <w:szCs w:val="28"/>
        </w:rPr>
        <w:t>Le produit est :</w:t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21"/>
        <w:gridCol w:w="1524"/>
        <w:gridCol w:w="1456"/>
        <w:gridCol w:w="1553"/>
        <w:gridCol w:w="1520"/>
        <w:gridCol w:w="1532"/>
      </w:tblGrid>
      <w:tr w:rsidR="00B121C6" w:rsidTr="00B3628A">
        <w:trPr>
          <w:jc w:val="right"/>
        </w:trPr>
        <w:tc>
          <w:tcPr>
            <w:tcW w:w="2015" w:type="dxa"/>
            <w:shd w:val="clear" w:color="auto" w:fill="FFFFFF" w:themeFill="background1"/>
          </w:tcPr>
          <w:p w:rsidR="00B121C6" w:rsidRPr="00A61860" w:rsidRDefault="00B121C6" w:rsidP="00B3628A">
            <w:pPr>
              <w:jc w:val="center"/>
              <w:rPr>
                <w:b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B121C6" w:rsidRPr="00FE08C8" w:rsidRDefault="00B121C6" w:rsidP="00B3628A">
            <w:pPr>
              <w:jc w:val="center"/>
              <w:rPr>
                <w:b/>
              </w:rPr>
            </w:pPr>
            <w:r w:rsidRPr="00A61860">
              <w:rPr>
                <w:b/>
              </w:rPr>
              <w:t>Excellent</w:t>
            </w:r>
          </w:p>
        </w:tc>
        <w:tc>
          <w:tcPr>
            <w:tcW w:w="1563" w:type="dxa"/>
            <w:shd w:val="clear" w:color="auto" w:fill="FFFFFF" w:themeFill="background1"/>
          </w:tcPr>
          <w:p w:rsidR="00B121C6" w:rsidRPr="00FE08C8" w:rsidRDefault="00B121C6" w:rsidP="00B3628A">
            <w:pPr>
              <w:jc w:val="center"/>
              <w:rPr>
                <w:b/>
              </w:rPr>
            </w:pPr>
            <w:r w:rsidRPr="00A61860">
              <w:rPr>
                <w:b/>
              </w:rPr>
              <w:t>Bon</w:t>
            </w:r>
          </w:p>
        </w:tc>
        <w:tc>
          <w:tcPr>
            <w:tcW w:w="1592" w:type="dxa"/>
            <w:shd w:val="clear" w:color="auto" w:fill="FFFFFF" w:themeFill="background1"/>
          </w:tcPr>
          <w:p w:rsidR="00B121C6" w:rsidRPr="00FE08C8" w:rsidRDefault="00B121C6" w:rsidP="00B3628A">
            <w:pPr>
              <w:jc w:val="center"/>
              <w:rPr>
                <w:b/>
              </w:rPr>
            </w:pPr>
            <w:r w:rsidRPr="00A61860">
              <w:rPr>
                <w:b/>
              </w:rPr>
              <w:t>Acceptable</w:t>
            </w:r>
          </w:p>
        </w:tc>
        <w:tc>
          <w:tcPr>
            <w:tcW w:w="1582" w:type="dxa"/>
            <w:shd w:val="clear" w:color="auto" w:fill="FFFFFF" w:themeFill="background1"/>
          </w:tcPr>
          <w:p w:rsidR="00B121C6" w:rsidRPr="00FE08C8" w:rsidRDefault="00B121C6" w:rsidP="00B3628A">
            <w:pPr>
              <w:jc w:val="center"/>
              <w:rPr>
                <w:b/>
              </w:rPr>
            </w:pPr>
            <w:r w:rsidRPr="00A61860">
              <w:rPr>
                <w:b/>
              </w:rPr>
              <w:t>Passable</w:t>
            </w:r>
          </w:p>
        </w:tc>
        <w:tc>
          <w:tcPr>
            <w:tcW w:w="1586" w:type="dxa"/>
            <w:shd w:val="clear" w:color="auto" w:fill="FFFFFF" w:themeFill="background1"/>
          </w:tcPr>
          <w:p w:rsidR="00B121C6" w:rsidRPr="00A61860" w:rsidRDefault="00B121C6" w:rsidP="00B3628A">
            <w:pPr>
              <w:jc w:val="center"/>
              <w:rPr>
                <w:b/>
              </w:rPr>
            </w:pPr>
            <w:r w:rsidRPr="00A61860">
              <w:rPr>
                <w:b/>
              </w:rPr>
              <w:t>Médiocre</w:t>
            </w:r>
          </w:p>
        </w:tc>
      </w:tr>
      <w:tr w:rsidR="00B121C6" w:rsidTr="00B3628A">
        <w:trPr>
          <w:jc w:val="right"/>
        </w:trPr>
        <w:tc>
          <w:tcPr>
            <w:tcW w:w="2015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31569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3" w:type="dxa"/>
                <w:shd w:val="clear" w:color="auto" w:fill="FFFFFF" w:themeFill="background1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203981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  <w:shd w:val="clear" w:color="auto" w:fill="FFFFFF" w:themeFill="background1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33669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2" w:type="dxa"/>
                <w:shd w:val="clear" w:color="auto" w:fill="FFFFFF" w:themeFill="background1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214083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shd w:val="clear" w:color="auto" w:fill="FFFFFF" w:themeFill="background1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68409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6" w:type="dxa"/>
                <w:shd w:val="clear" w:color="auto" w:fill="FFFFFF" w:themeFill="background1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B121C6" w:rsidRDefault="00B121C6" w:rsidP="00B121C6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B121C6" w:rsidRDefault="00B121C6" w:rsidP="00B121C6">
      <w:pPr>
        <w:pStyle w:val="En-tte"/>
        <w:tabs>
          <w:tab w:val="clear" w:pos="8640"/>
          <w:tab w:val="right" w:pos="9923"/>
        </w:tabs>
        <w:ind w:left="-142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Commentaires : </w:t>
      </w:r>
      <w:r w:rsidRPr="00A30A7D">
        <w:rPr>
          <w:rFonts w:cstheme="minorHAnsi"/>
          <w:sz w:val="28"/>
          <w:szCs w:val="24"/>
        </w:rPr>
        <w:t xml:space="preserve">Le </w:t>
      </w:r>
      <w:r>
        <w:rPr>
          <w:rFonts w:cstheme="minorHAnsi"/>
          <w:sz w:val="28"/>
          <w:szCs w:val="24"/>
        </w:rPr>
        <w:t>produit avait</w:t>
      </w:r>
      <w:r w:rsidRPr="00A30A7D">
        <w:rPr>
          <w:rFonts w:cstheme="minorHAnsi"/>
          <w:sz w:val="28"/>
          <w:szCs w:val="24"/>
        </w:rPr>
        <w:t xml:space="preserve"> très bon</w:t>
      </w:r>
      <w:r>
        <w:rPr>
          <w:rFonts w:cstheme="minorHAnsi"/>
          <w:sz w:val="28"/>
          <w:szCs w:val="24"/>
        </w:rPr>
        <w:t xml:space="preserve"> goût</w:t>
      </w:r>
      <w:r w:rsidRPr="00A30A7D">
        <w:rPr>
          <w:rFonts w:cstheme="minorHAnsi"/>
          <w:sz w:val="28"/>
          <w:szCs w:val="24"/>
        </w:rPr>
        <w:t>, surtout avec l'ajout du coulis</w:t>
      </w:r>
      <w:r>
        <w:rPr>
          <w:rFonts w:cstheme="minorHAnsi"/>
          <w:sz w:val="28"/>
          <w:szCs w:val="24"/>
        </w:rPr>
        <w:t xml:space="preserve"> qui venait rehausser les saveurs</w:t>
      </w:r>
      <w:r w:rsidRPr="00A30A7D">
        <w:rPr>
          <w:rFonts w:cstheme="minorHAnsi"/>
          <w:sz w:val="28"/>
          <w:szCs w:val="24"/>
        </w:rPr>
        <w:t>.</w:t>
      </w:r>
      <w:r>
        <w:rPr>
          <w:rFonts w:cstheme="minorHAnsi"/>
          <w:sz w:val="28"/>
          <w:szCs w:val="24"/>
        </w:rPr>
        <w:t xml:space="preserve"> </w:t>
      </w:r>
      <w:r w:rsidRPr="00A30A7D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>Le produit aurait pu atteindre le critère « Excellent » si son adhésion avait été moindre. Pour ce faire, il aurait fallu chauffer la sauce avant de servir le produit afin de la rendre plus fluide et moins adhésive.</w:t>
      </w:r>
      <w:r>
        <w:rPr>
          <w:b/>
          <w:sz w:val="28"/>
          <w:szCs w:val="28"/>
        </w:rPr>
        <w:br w:type="page"/>
      </w:r>
    </w:p>
    <w:p w:rsidR="00B121C6" w:rsidRDefault="00B121C6" w:rsidP="00B121C6">
      <w:pPr>
        <w:rPr>
          <w:b/>
          <w:sz w:val="28"/>
          <w:szCs w:val="28"/>
        </w:rPr>
      </w:pPr>
      <w:r w:rsidRPr="004502BA">
        <w:rPr>
          <w:b/>
          <w:sz w:val="28"/>
          <w:szCs w:val="28"/>
        </w:rPr>
        <w:lastRenderedPageBreak/>
        <w:t>Formulaire d’évaluation rhéologique des aliments servis à la clientèle dysphagique</w:t>
      </w:r>
    </w:p>
    <w:p w:rsidR="00B121C6" w:rsidRPr="0088619D" w:rsidRDefault="00B121C6" w:rsidP="00B121C6">
      <w:pPr>
        <w:spacing w:after="12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PURÉE ÉVALUÉE </w:t>
      </w:r>
      <w:r w:rsidRPr="0088619D">
        <w:rPr>
          <w:b/>
          <w:color w:val="FF0000"/>
          <w:sz w:val="28"/>
          <w:szCs w:val="28"/>
          <w:u w:val="single"/>
        </w:rPr>
        <w:t>APRÈS CONGÉLATION</w:t>
      </w:r>
    </w:p>
    <w:p w:rsidR="00B121C6" w:rsidRPr="00D4568F" w:rsidRDefault="00B121C6" w:rsidP="00B121C6">
      <w:pPr>
        <w:pStyle w:val="En-tte"/>
        <w:tabs>
          <w:tab w:val="clear" w:pos="8640"/>
          <w:tab w:val="right" w:pos="9923"/>
        </w:tabs>
        <w:ind w:left="-142" w:right="-142"/>
        <w:rPr>
          <w:b/>
        </w:rPr>
      </w:pPr>
    </w:p>
    <w:p w:rsidR="00B121C6" w:rsidRPr="009B44C5" w:rsidRDefault="00B121C6" w:rsidP="00B121C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  <w:color w:val="33CC33"/>
          <w:sz w:val="28"/>
          <w:szCs w:val="28"/>
        </w:rPr>
      </w:pPr>
      <w:r>
        <w:rPr>
          <w:rFonts w:ascii="Arial" w:hAnsi="Arial" w:cs="Arial"/>
          <w:b/>
          <w:color w:val="33CC33"/>
          <w:sz w:val="28"/>
          <w:szCs w:val="28"/>
        </w:rPr>
        <w:t xml:space="preserve"> </w:t>
      </w:r>
      <w:r w:rsidRPr="004502BA">
        <w:rPr>
          <w:rFonts w:ascii="Arial" w:hAnsi="Arial" w:cs="Arial"/>
          <w:b/>
          <w:color w:val="33CC33"/>
          <w:sz w:val="28"/>
          <w:szCs w:val="28"/>
        </w:rPr>
        <w:t>Obser</w:t>
      </w:r>
      <w:r>
        <w:rPr>
          <w:rFonts w:ascii="Arial" w:hAnsi="Arial" w:cs="Arial"/>
          <w:b/>
          <w:color w:val="33CC33"/>
          <w:sz w:val="28"/>
          <w:szCs w:val="28"/>
        </w:rPr>
        <w:t>vation à température de service</w:t>
      </w:r>
    </w:p>
    <w:p w:rsidR="00B121C6" w:rsidRPr="00055871" w:rsidRDefault="00B121C6" w:rsidP="00B121C6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58"/>
      </w:tblGrid>
      <w:tr w:rsidR="00B121C6" w:rsidTr="00B3628A">
        <w:trPr>
          <w:trHeight w:val="198"/>
        </w:trPr>
        <w:tc>
          <w:tcPr>
            <w:tcW w:w="10061" w:type="dxa"/>
            <w:gridSpan w:val="2"/>
            <w:vAlign w:val="bottom"/>
          </w:tcPr>
          <w:p w:rsidR="00B121C6" w:rsidRDefault="00B121C6" w:rsidP="00B3628A">
            <w:pPr>
              <w:tabs>
                <w:tab w:val="left" w:pos="2410"/>
              </w:tabs>
            </w:pPr>
            <w:r w:rsidRPr="00A61860">
              <w:rPr>
                <w:b/>
              </w:rPr>
              <w:t>Présence de synérèse</w:t>
            </w:r>
            <w:r>
              <w:rPr>
                <w:b/>
              </w:rPr>
              <w:t xml:space="preserve"> : </w:t>
            </w:r>
            <w:sdt>
              <w:sdtPr>
                <w:rPr>
                  <w:b/>
                  <w:sz w:val="32"/>
                  <w:szCs w:val="32"/>
                </w:rPr>
                <w:id w:val="39964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121C6" w:rsidTr="00B3628A">
        <w:trPr>
          <w:trHeight w:val="80"/>
        </w:trPr>
        <w:tc>
          <w:tcPr>
            <w:tcW w:w="10061" w:type="dxa"/>
            <w:gridSpan w:val="2"/>
          </w:tcPr>
          <w:p w:rsidR="00B121C6" w:rsidRPr="009B44C5" w:rsidRDefault="00B121C6" w:rsidP="00B3628A">
            <w:pPr>
              <w:tabs>
                <w:tab w:val="left" w:pos="2410"/>
              </w:tabs>
              <w:rPr>
                <w:sz w:val="4"/>
                <w:szCs w:val="4"/>
              </w:rPr>
            </w:pPr>
          </w:p>
        </w:tc>
      </w:tr>
      <w:tr w:rsidR="00B121C6" w:rsidTr="00B3628A">
        <w:trPr>
          <w:trHeight w:val="283"/>
        </w:trPr>
        <w:tc>
          <w:tcPr>
            <w:tcW w:w="4503" w:type="dxa"/>
          </w:tcPr>
          <w:p w:rsidR="00B121C6" w:rsidRDefault="00B121C6" w:rsidP="00B3628A">
            <w:pPr>
              <w:tabs>
                <w:tab w:val="left" w:pos="2410"/>
              </w:tabs>
            </w:pPr>
            <w:r w:rsidRPr="00A61860">
              <w:rPr>
                <w:b/>
              </w:rPr>
              <w:t>Purée lisse</w:t>
            </w:r>
            <w:r>
              <w:rPr>
                <w:b/>
              </w:rPr>
              <w:t xml:space="preserve"> : </w:t>
            </w:r>
            <w:sdt>
              <w:sdtPr>
                <w:rPr>
                  <w:b/>
                  <w:sz w:val="32"/>
                  <w:szCs w:val="32"/>
                </w:rPr>
                <w:id w:val="937482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5558" w:type="dxa"/>
          </w:tcPr>
          <w:p w:rsidR="00B121C6" w:rsidRDefault="00B121C6" w:rsidP="00B3628A">
            <w:pPr>
              <w:tabs>
                <w:tab w:val="left" w:pos="2694"/>
              </w:tabs>
            </w:pPr>
            <w:r>
              <w:rPr>
                <w:b/>
              </w:rPr>
              <w:t>Présence de particules :  </w:t>
            </w:r>
            <w:sdt>
              <w:sdtPr>
                <w:rPr>
                  <w:b/>
                  <w:sz w:val="32"/>
                  <w:szCs w:val="32"/>
                </w:rPr>
                <w:id w:val="203438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121C6" w:rsidTr="00B3628A">
        <w:trPr>
          <w:trHeight w:val="283"/>
        </w:trPr>
        <w:tc>
          <w:tcPr>
            <w:tcW w:w="4503" w:type="dxa"/>
          </w:tcPr>
          <w:p w:rsidR="00B121C6" w:rsidRDefault="00B121C6" w:rsidP="00B3628A">
            <w:pPr>
              <w:tabs>
                <w:tab w:val="left" w:pos="2410"/>
              </w:tabs>
              <w:rPr>
                <w:b/>
              </w:rPr>
            </w:pPr>
          </w:p>
          <w:p w:rsidR="00B121C6" w:rsidRDefault="00B121C6" w:rsidP="00B3628A">
            <w:pPr>
              <w:tabs>
                <w:tab w:val="left" w:pos="2410"/>
              </w:tabs>
              <w:rPr>
                <w:b/>
              </w:rPr>
            </w:pPr>
          </w:p>
          <w:p w:rsidR="00B121C6" w:rsidRDefault="00B121C6" w:rsidP="00B3628A">
            <w:pPr>
              <w:tabs>
                <w:tab w:val="left" w:pos="2410"/>
              </w:tabs>
            </w:pPr>
            <w:r w:rsidRPr="00A61860">
              <w:rPr>
                <w:b/>
              </w:rPr>
              <w:t xml:space="preserve">Texture </w:t>
            </w:r>
            <w:proofErr w:type="spellStart"/>
            <w:r w:rsidRPr="00A61860">
              <w:rPr>
                <w:b/>
              </w:rPr>
              <w:t>monophase</w:t>
            </w:r>
            <w:proofErr w:type="spellEnd"/>
            <w:r>
              <w:rPr>
                <w:b/>
              </w:rPr>
              <w:t> :</w:t>
            </w:r>
            <w:r w:rsidRPr="004502BA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795103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5558" w:type="dxa"/>
          </w:tcPr>
          <w:p w:rsidR="00B121C6" w:rsidRDefault="00B121C6" w:rsidP="00B3628A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Grosseur des particules :   _______</w:t>
            </w:r>
          </w:p>
          <w:p w:rsidR="00B121C6" w:rsidRDefault="00B121C6" w:rsidP="00B3628A">
            <w:pPr>
              <w:tabs>
                <w:tab w:val="left" w:pos="2694"/>
              </w:tabs>
              <w:rPr>
                <w:b/>
              </w:rPr>
            </w:pPr>
          </w:p>
          <w:p w:rsidR="00B121C6" w:rsidRDefault="00B121C6" w:rsidP="00B3628A">
            <w:pPr>
              <w:tabs>
                <w:tab w:val="left" w:pos="2694"/>
              </w:tabs>
            </w:pPr>
            <w:r>
              <w:rPr>
                <w:b/>
              </w:rPr>
              <w:t xml:space="preserve">Textures </w:t>
            </w:r>
            <w:proofErr w:type="spellStart"/>
            <w:r>
              <w:rPr>
                <w:b/>
              </w:rPr>
              <w:t>multiphases</w:t>
            </w:r>
            <w:proofErr w:type="spellEnd"/>
            <w:r>
              <w:rPr>
                <w:b/>
              </w:rPr>
              <w:t> </w:t>
            </w:r>
            <w:r w:rsidRPr="004502BA">
              <w:rPr>
                <w:b/>
                <w:sz w:val="32"/>
                <w:szCs w:val="32"/>
              </w:rPr>
              <w:t xml:space="preserve">: </w:t>
            </w:r>
            <w:sdt>
              <w:sdtPr>
                <w:rPr>
                  <w:b/>
                  <w:sz w:val="32"/>
                  <w:szCs w:val="32"/>
                </w:rPr>
                <w:id w:val="-19290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B121C6" w:rsidRPr="004502BA" w:rsidRDefault="00B121C6" w:rsidP="00B121C6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B121C6" w:rsidRDefault="00B121C6" w:rsidP="00B121C6">
      <w:pPr>
        <w:pStyle w:val="En-tte"/>
        <w:tabs>
          <w:tab w:val="clear" w:pos="8640"/>
          <w:tab w:val="right" w:pos="9923"/>
        </w:tabs>
        <w:ind w:left="-142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Commentaires : </w:t>
      </w:r>
      <w:r>
        <w:rPr>
          <w:sz w:val="28"/>
          <w:szCs w:val="28"/>
        </w:rPr>
        <w:t>Il n’y avait aucune particule</w:t>
      </w:r>
      <w:r w:rsidRPr="001D59EC">
        <w:rPr>
          <w:sz w:val="28"/>
          <w:szCs w:val="28"/>
        </w:rPr>
        <w:t xml:space="preserve"> en bouche. La purée est encore lisse et il y a une seule phase.</w:t>
      </w:r>
    </w:p>
    <w:p w:rsidR="00B121C6" w:rsidRPr="004502BA" w:rsidRDefault="00B121C6" w:rsidP="00B121C6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B121C6" w:rsidRPr="00C85A16" w:rsidRDefault="00B121C6" w:rsidP="00B121C6">
      <w:pPr>
        <w:pStyle w:val="Paragraphedeliste"/>
        <w:numPr>
          <w:ilvl w:val="0"/>
          <w:numId w:val="2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 w:rsidRPr="00C85A16">
        <w:rPr>
          <w:rFonts w:ascii="Arial" w:hAnsi="Arial" w:cs="Arial"/>
          <w:b/>
          <w:color w:val="33CC33"/>
          <w:sz w:val="28"/>
          <w:szCs w:val="28"/>
        </w:rPr>
        <w:t>Évaluation des textures à température de service</w:t>
      </w:r>
    </w:p>
    <w:p w:rsidR="00B121C6" w:rsidRPr="007B024D" w:rsidRDefault="00B121C6" w:rsidP="00B121C6">
      <w:pPr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1863"/>
        <w:gridCol w:w="1866"/>
        <w:gridCol w:w="1901"/>
        <w:gridCol w:w="1873"/>
      </w:tblGrid>
      <w:tr w:rsidR="00B121C6" w:rsidTr="00B3628A">
        <w:tc>
          <w:tcPr>
            <w:tcW w:w="2012" w:type="dxa"/>
          </w:tcPr>
          <w:p w:rsidR="00B121C6" w:rsidRDefault="00B121C6" w:rsidP="00B3628A">
            <w:pPr>
              <w:rPr>
                <w:b/>
                <w:sz w:val="32"/>
                <w:szCs w:val="32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Très faible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212CC" wp14:editId="0B57D5CF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478790</wp:posOffset>
                      </wp:positionV>
                      <wp:extent cx="127000" cy="203200"/>
                      <wp:effectExtent l="0" t="0" r="25400" b="0"/>
                      <wp:wrapNone/>
                      <wp:docPr id="4" name="Multipli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2032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4399E" id="Multiplier 4" o:spid="_x0000_s1026" style="position:absolute;margin-left:88.1pt;margin-top:37.7pt;width:10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" path="m17837,56719l43167,40888,63500,73420,83833,40888r25330,15831l81112,101600r28051,44881l83833,162312,63500,129780,43167,162312,17837,146481,45888,101600,17837,56719xe" fillcolor="black [3200]" strokecolor="black [1600]" strokeweight="1pt">
                      <v:stroke joinstyle="miter"/>
                      <v:path arrowok="t" o:connecttype="custom" o:connectlocs="17837,56719;43167,40888;63500,73420;83833,40888;109163,56719;81112,101600;109163,146481;83833,162312;63500,129780;43167,162312;17837,146481;45888,101600;17837,56719" o:connectangles="0,0,0,0,0,0,0,0,0,0,0,0,0"/>
                    </v:shape>
                  </w:pict>
                </mc:Fallback>
              </mc:AlternateContent>
            </w:r>
            <w:r w:rsidRPr="00A61860">
              <w:rPr>
                <w:b/>
              </w:rPr>
              <w:t>Faible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Modérée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Élevée</w:t>
            </w:r>
          </w:p>
        </w:tc>
      </w:tr>
      <w:tr w:rsidR="00B121C6" w:rsidTr="00B3628A">
        <w:tc>
          <w:tcPr>
            <w:tcW w:w="2012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Fermeté</w:t>
            </w:r>
          </w:p>
        </w:tc>
        <w:sdt>
          <w:sdtPr>
            <w:rPr>
              <w:b/>
              <w:sz w:val="32"/>
              <w:szCs w:val="32"/>
            </w:rPr>
            <w:id w:val="-12137358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82377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53470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34047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3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121C6" w:rsidTr="00B3628A">
        <w:tc>
          <w:tcPr>
            <w:tcW w:w="2012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Adhésion</w:t>
            </w:r>
          </w:p>
        </w:tc>
        <w:tc>
          <w:tcPr>
            <w:tcW w:w="2012" w:type="dxa"/>
            <w:vMerge w:val="restart"/>
            <w:vAlign w:val="center"/>
          </w:tcPr>
          <w:p w:rsidR="00B121C6" w:rsidRDefault="00B121C6" w:rsidP="00B3628A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-114881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72281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62142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3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121C6" w:rsidTr="00B3628A">
        <w:tc>
          <w:tcPr>
            <w:tcW w:w="2012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Cohésion</w:t>
            </w:r>
          </w:p>
        </w:tc>
        <w:tc>
          <w:tcPr>
            <w:tcW w:w="2012" w:type="dxa"/>
            <w:vMerge/>
            <w:vAlign w:val="center"/>
          </w:tcPr>
          <w:p w:rsidR="00B121C6" w:rsidRDefault="00B121C6" w:rsidP="00B3628A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189260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5173103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70094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3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121C6" w:rsidTr="00B3628A">
        <w:tc>
          <w:tcPr>
            <w:tcW w:w="2012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Élasticité</w:t>
            </w:r>
          </w:p>
        </w:tc>
        <w:tc>
          <w:tcPr>
            <w:tcW w:w="2012" w:type="dxa"/>
            <w:vMerge/>
            <w:vAlign w:val="center"/>
          </w:tcPr>
          <w:p w:rsidR="00B121C6" w:rsidRDefault="00B121C6" w:rsidP="00B3628A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15652166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33251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05477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3" w:type="dxa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B121C6" w:rsidRPr="004502BA" w:rsidRDefault="00B121C6" w:rsidP="00B121C6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B121C6" w:rsidRDefault="00B121C6" w:rsidP="00B121C6">
      <w:pPr>
        <w:pStyle w:val="En-tte"/>
        <w:tabs>
          <w:tab w:val="clear" w:pos="8640"/>
          <w:tab w:val="right" w:pos="9923"/>
        </w:tabs>
        <w:ind w:left="-142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Commentaires : </w:t>
      </w:r>
      <w:r>
        <w:rPr>
          <w:sz w:val="28"/>
          <w:szCs w:val="28"/>
        </w:rPr>
        <w:t xml:space="preserve">Suite à la congélation, le produit présente encore une très faible fermeté, ce dernier nécessitant une faible force pour être en mesure de le mastiquer. </w:t>
      </w:r>
      <w:r w:rsidRPr="001D59EC">
        <w:rPr>
          <w:sz w:val="28"/>
          <w:szCs w:val="28"/>
        </w:rPr>
        <w:t>L’adhésion</w:t>
      </w:r>
      <w:r>
        <w:rPr>
          <w:sz w:val="28"/>
          <w:szCs w:val="28"/>
        </w:rPr>
        <w:t xml:space="preserve"> demeure</w:t>
      </w:r>
      <w:r w:rsidRPr="001D59EC">
        <w:rPr>
          <w:sz w:val="28"/>
          <w:szCs w:val="28"/>
        </w:rPr>
        <w:t xml:space="preserve"> similaire au produit non congelé.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Cependant, le </w:t>
      </w:r>
      <w:r w:rsidRPr="001D59EC">
        <w:rPr>
          <w:sz w:val="28"/>
          <w:szCs w:val="28"/>
        </w:rPr>
        <w:t xml:space="preserve">produit </w:t>
      </w:r>
      <w:r>
        <w:rPr>
          <w:sz w:val="28"/>
          <w:szCs w:val="28"/>
        </w:rPr>
        <w:t xml:space="preserve">présente une </w:t>
      </w:r>
      <w:r w:rsidRPr="001D59EC">
        <w:rPr>
          <w:sz w:val="28"/>
          <w:szCs w:val="28"/>
        </w:rPr>
        <w:t>moins</w:t>
      </w:r>
      <w:r>
        <w:rPr>
          <w:sz w:val="28"/>
          <w:szCs w:val="28"/>
        </w:rPr>
        <w:t xml:space="preserve"> grande</w:t>
      </w:r>
      <w:r w:rsidRPr="001D59EC">
        <w:rPr>
          <w:sz w:val="28"/>
          <w:szCs w:val="28"/>
        </w:rPr>
        <w:t xml:space="preserve"> cohési</w:t>
      </w:r>
      <w:r>
        <w:rPr>
          <w:sz w:val="28"/>
          <w:szCs w:val="28"/>
        </w:rPr>
        <w:t>on</w:t>
      </w:r>
      <w:r w:rsidRPr="001D59EC">
        <w:rPr>
          <w:sz w:val="28"/>
          <w:szCs w:val="28"/>
        </w:rPr>
        <w:t xml:space="preserve"> après le</w:t>
      </w:r>
      <w:r>
        <w:rPr>
          <w:sz w:val="28"/>
          <w:szCs w:val="28"/>
        </w:rPr>
        <w:t>s sept</w:t>
      </w:r>
      <w:r w:rsidRPr="001D59EC">
        <w:rPr>
          <w:sz w:val="28"/>
          <w:szCs w:val="28"/>
        </w:rPr>
        <w:t xml:space="preserve"> jours de congélation.</w:t>
      </w:r>
      <w:r>
        <w:rPr>
          <w:sz w:val="28"/>
          <w:szCs w:val="28"/>
        </w:rPr>
        <w:t xml:space="preserve"> En effet, il se disperse </w:t>
      </w:r>
      <w:r>
        <w:rPr>
          <w:sz w:val="28"/>
          <w:szCs w:val="28"/>
        </w:rPr>
        <w:lastRenderedPageBreak/>
        <w:t>légèrement en bouche et ne reste pas en totalité sur la langue.</w:t>
      </w:r>
      <w:r w:rsidRPr="001D59EC">
        <w:rPr>
          <w:sz w:val="28"/>
          <w:szCs w:val="28"/>
        </w:rPr>
        <w:t xml:space="preserve"> </w:t>
      </w:r>
      <w:r>
        <w:rPr>
          <w:sz w:val="28"/>
          <w:szCs w:val="28"/>
        </w:rPr>
        <w:t>L’élasticité du produit demeure elle aussi faible malgré la congélation, le produit ne reprenant pas sa forme.</w:t>
      </w:r>
    </w:p>
    <w:p w:rsidR="00B121C6" w:rsidRPr="004502BA" w:rsidRDefault="00B121C6" w:rsidP="00B121C6">
      <w:pPr>
        <w:pStyle w:val="En-tte"/>
        <w:tabs>
          <w:tab w:val="clear" w:pos="8640"/>
          <w:tab w:val="right" w:pos="9923"/>
        </w:tabs>
        <w:ind w:right="-142"/>
        <w:rPr>
          <w:b/>
          <w:sz w:val="28"/>
          <w:szCs w:val="28"/>
        </w:rPr>
      </w:pPr>
    </w:p>
    <w:p w:rsidR="00B121C6" w:rsidRPr="00267E80" w:rsidRDefault="00B121C6" w:rsidP="00B121C6">
      <w:pPr>
        <w:pStyle w:val="Paragraphedeliste"/>
        <w:numPr>
          <w:ilvl w:val="0"/>
          <w:numId w:val="2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>
        <w:rPr>
          <w:rFonts w:ascii="Arial" w:hAnsi="Arial" w:cs="Arial"/>
          <w:b/>
          <w:color w:val="33CC33"/>
          <w:sz w:val="28"/>
          <w:szCs w:val="28"/>
        </w:rPr>
        <w:t>Le produit est :</w:t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21"/>
        <w:gridCol w:w="1524"/>
        <w:gridCol w:w="1456"/>
        <w:gridCol w:w="1553"/>
        <w:gridCol w:w="1520"/>
        <w:gridCol w:w="1532"/>
      </w:tblGrid>
      <w:tr w:rsidR="00B121C6" w:rsidTr="00B3628A">
        <w:trPr>
          <w:jc w:val="right"/>
        </w:trPr>
        <w:tc>
          <w:tcPr>
            <w:tcW w:w="2015" w:type="dxa"/>
            <w:shd w:val="clear" w:color="auto" w:fill="FFFFFF" w:themeFill="background1"/>
          </w:tcPr>
          <w:p w:rsidR="00B121C6" w:rsidRPr="00A61860" w:rsidRDefault="00B121C6" w:rsidP="00B3628A">
            <w:pPr>
              <w:jc w:val="center"/>
              <w:rPr>
                <w:b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B121C6" w:rsidRPr="00FE08C8" w:rsidRDefault="00B121C6" w:rsidP="00B3628A">
            <w:pPr>
              <w:jc w:val="center"/>
              <w:rPr>
                <w:b/>
              </w:rPr>
            </w:pPr>
            <w:r w:rsidRPr="00A61860">
              <w:rPr>
                <w:b/>
              </w:rPr>
              <w:t>Excellent</w:t>
            </w:r>
          </w:p>
        </w:tc>
        <w:tc>
          <w:tcPr>
            <w:tcW w:w="1563" w:type="dxa"/>
            <w:shd w:val="clear" w:color="auto" w:fill="FFFFFF" w:themeFill="background1"/>
          </w:tcPr>
          <w:p w:rsidR="00B121C6" w:rsidRPr="00FE08C8" w:rsidRDefault="00B121C6" w:rsidP="00B3628A">
            <w:pPr>
              <w:jc w:val="center"/>
              <w:rPr>
                <w:b/>
              </w:rPr>
            </w:pPr>
            <w:r w:rsidRPr="00A61860">
              <w:rPr>
                <w:b/>
              </w:rPr>
              <w:t>Bon</w:t>
            </w:r>
          </w:p>
        </w:tc>
        <w:tc>
          <w:tcPr>
            <w:tcW w:w="1592" w:type="dxa"/>
            <w:shd w:val="clear" w:color="auto" w:fill="FFFFFF" w:themeFill="background1"/>
          </w:tcPr>
          <w:p w:rsidR="00B121C6" w:rsidRPr="00FE08C8" w:rsidRDefault="00B121C6" w:rsidP="00B3628A">
            <w:pPr>
              <w:jc w:val="center"/>
              <w:rPr>
                <w:b/>
              </w:rPr>
            </w:pPr>
            <w:r w:rsidRPr="00A61860">
              <w:rPr>
                <w:b/>
              </w:rPr>
              <w:t>Acceptable</w:t>
            </w:r>
          </w:p>
        </w:tc>
        <w:tc>
          <w:tcPr>
            <w:tcW w:w="1582" w:type="dxa"/>
            <w:shd w:val="clear" w:color="auto" w:fill="FFFFFF" w:themeFill="background1"/>
          </w:tcPr>
          <w:p w:rsidR="00B121C6" w:rsidRPr="00FE08C8" w:rsidRDefault="00B121C6" w:rsidP="00B3628A">
            <w:pPr>
              <w:jc w:val="center"/>
              <w:rPr>
                <w:b/>
              </w:rPr>
            </w:pPr>
            <w:r w:rsidRPr="00A61860">
              <w:rPr>
                <w:b/>
              </w:rPr>
              <w:t>Passable</w:t>
            </w:r>
          </w:p>
        </w:tc>
        <w:tc>
          <w:tcPr>
            <w:tcW w:w="1586" w:type="dxa"/>
            <w:shd w:val="clear" w:color="auto" w:fill="FFFFFF" w:themeFill="background1"/>
          </w:tcPr>
          <w:p w:rsidR="00B121C6" w:rsidRPr="00A61860" w:rsidRDefault="00B121C6" w:rsidP="00B3628A">
            <w:pPr>
              <w:jc w:val="center"/>
              <w:rPr>
                <w:b/>
              </w:rPr>
            </w:pPr>
            <w:r w:rsidRPr="00A61860">
              <w:rPr>
                <w:b/>
              </w:rPr>
              <w:t>Médiocre</w:t>
            </w:r>
          </w:p>
        </w:tc>
      </w:tr>
      <w:tr w:rsidR="00B121C6" w:rsidTr="00B3628A">
        <w:trPr>
          <w:jc w:val="right"/>
        </w:trPr>
        <w:tc>
          <w:tcPr>
            <w:tcW w:w="2015" w:type="dxa"/>
            <w:shd w:val="clear" w:color="auto" w:fill="FFFFFF" w:themeFill="background1"/>
            <w:vAlign w:val="center"/>
          </w:tcPr>
          <w:p w:rsidR="00B121C6" w:rsidRDefault="00B121C6" w:rsidP="00B3628A">
            <w:pPr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162588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3" w:type="dxa"/>
                <w:shd w:val="clear" w:color="auto" w:fill="FFFFFF" w:themeFill="background1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7668088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  <w:shd w:val="clear" w:color="auto" w:fill="FFFFFF" w:themeFill="background1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58407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2" w:type="dxa"/>
                <w:shd w:val="clear" w:color="auto" w:fill="FFFFFF" w:themeFill="background1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15032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shd w:val="clear" w:color="auto" w:fill="FFFFFF" w:themeFill="background1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90660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6" w:type="dxa"/>
                <w:shd w:val="clear" w:color="auto" w:fill="FFFFFF" w:themeFill="background1"/>
                <w:vAlign w:val="center"/>
              </w:tcPr>
              <w:p w:rsidR="00B121C6" w:rsidRDefault="00B121C6" w:rsidP="00B3628A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B121C6" w:rsidRDefault="00B121C6" w:rsidP="00B121C6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B121C6" w:rsidRDefault="00B121C6" w:rsidP="00B121C6">
      <w:pPr>
        <w:pStyle w:val="En-tte"/>
        <w:tabs>
          <w:tab w:val="clear" w:pos="8640"/>
          <w:tab w:val="right" w:pos="9923"/>
        </w:tabs>
        <w:ind w:left="-142"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Commentaires : </w:t>
      </w:r>
      <w:r w:rsidRPr="001D59EC">
        <w:rPr>
          <w:sz w:val="28"/>
          <w:szCs w:val="28"/>
        </w:rPr>
        <w:t xml:space="preserve">Le goût est légèrement plus fade que </w:t>
      </w:r>
      <w:r>
        <w:rPr>
          <w:sz w:val="28"/>
          <w:szCs w:val="28"/>
        </w:rPr>
        <w:t>pour le produit</w:t>
      </w:r>
      <w:r w:rsidRPr="001D59EC">
        <w:rPr>
          <w:sz w:val="28"/>
          <w:szCs w:val="28"/>
        </w:rPr>
        <w:t xml:space="preserve"> non congelé. On</w:t>
      </w:r>
      <w:r>
        <w:rPr>
          <w:sz w:val="28"/>
          <w:szCs w:val="28"/>
        </w:rPr>
        <w:t xml:space="preserve"> décèle</w:t>
      </w:r>
      <w:r w:rsidRPr="001D59EC">
        <w:rPr>
          <w:sz w:val="28"/>
          <w:szCs w:val="28"/>
        </w:rPr>
        <w:t xml:space="preserve"> tout de même </w:t>
      </w:r>
      <w:r>
        <w:rPr>
          <w:sz w:val="28"/>
          <w:szCs w:val="28"/>
        </w:rPr>
        <w:t>assez bien le goût typique du pouding chômeur et celui de l’érable dans la sauce. L’adhésion de la sauce demeure légèrement trop grande.</w:t>
      </w:r>
    </w:p>
    <w:p w:rsidR="00C80B11" w:rsidRDefault="00C80B11">
      <w:bookmarkStart w:id="2" w:name="_GoBack"/>
      <w:bookmarkEnd w:id="2"/>
    </w:p>
    <w:sectPr w:rsidR="00C80B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F3200"/>
    <w:multiLevelType w:val="hybridMultilevel"/>
    <w:tmpl w:val="C86ECDAA"/>
    <w:lvl w:ilvl="0" w:tplc="5E402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9522B42"/>
    <w:multiLevelType w:val="hybridMultilevel"/>
    <w:tmpl w:val="83582C92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e Fillion">
    <w15:presenceInfo w15:providerId="AD" w15:userId="S-1-5-21-2126451634-1294426163-324618207-49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C6"/>
    <w:rsid w:val="00B121C6"/>
    <w:rsid w:val="00C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00D9-9A7A-45FC-9860-B691CC1F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C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21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1C6"/>
  </w:style>
  <w:style w:type="table" w:styleId="Grilledutableau">
    <w:name w:val="Table Grid"/>
    <w:basedOn w:val="TableauNormal"/>
    <w:uiPriority w:val="59"/>
    <w:rsid w:val="00B1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Ouellet</dc:creator>
  <cp:keywords/>
  <dc:description/>
  <cp:lastModifiedBy>Stéphanie Ouellet</cp:lastModifiedBy>
  <cp:revision>1</cp:revision>
  <dcterms:created xsi:type="dcterms:W3CDTF">2019-05-14T12:26:00Z</dcterms:created>
  <dcterms:modified xsi:type="dcterms:W3CDTF">2019-05-14T12:27:00Z</dcterms:modified>
</cp:coreProperties>
</file>